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812" w:rsidRPr="00CE4110" w:rsidRDefault="002B0812" w:rsidP="00CE4110">
      <w:pPr>
        <w:rPr>
          <w:szCs w:val="21"/>
        </w:rPr>
      </w:pPr>
      <w:r w:rsidRPr="00CE4110">
        <w:rPr>
          <w:rFonts w:eastAsia="ＭＳ ゴシック" w:hint="eastAsia"/>
          <w:b/>
        </w:rPr>
        <w:t>京都大学　学際融合教育研究推進センター　地域連携教育研究推進ユニット</w:t>
      </w:r>
    </w:p>
    <w:p w:rsidR="002B0812" w:rsidRPr="00CE4110" w:rsidRDefault="002B0812" w:rsidP="00CE4110">
      <w:pPr>
        <w:rPr>
          <w:rFonts w:eastAsia="ＭＳ ゴシック"/>
          <w:sz w:val="32"/>
          <w:szCs w:val="32"/>
        </w:rPr>
      </w:pPr>
      <w:r w:rsidRPr="00CE4110">
        <w:rPr>
          <w:rFonts w:asciiTheme="majorEastAsia" w:eastAsiaTheme="majorEastAsia" w:hAnsiTheme="majorEastAsia" w:hint="eastAsia"/>
          <w:b/>
          <w:sz w:val="24"/>
        </w:rPr>
        <w:t>観光経営を学ぶ高等教育の推進事業</w:t>
      </w:r>
      <w:r w:rsidRPr="00CE4110">
        <w:rPr>
          <w:rFonts w:eastAsia="ＭＳ ゴシック" w:hint="eastAsia"/>
          <w:b/>
          <w:noProof/>
          <w:sz w:val="32"/>
          <w:szCs w:val="32"/>
        </w:rPr>
        <mc:AlternateContent>
          <mc:Choice Requires="wps">
            <w:drawing>
              <wp:anchor distT="0" distB="0" distL="114300" distR="114300" simplePos="0" relativeHeight="251660288" behindDoc="1" locked="0" layoutInCell="1" allowOverlap="1">
                <wp:simplePos x="0" y="0"/>
                <wp:positionH relativeFrom="column">
                  <wp:posOffset>5286375</wp:posOffset>
                </wp:positionH>
                <wp:positionV relativeFrom="paragraph">
                  <wp:posOffset>122555</wp:posOffset>
                </wp:positionV>
                <wp:extent cx="937260" cy="259080"/>
                <wp:effectExtent l="10160" t="5715" r="5080"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59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11B9" id="正方形/長方形 2" o:spid="_x0000_s1026" style="position:absolute;left:0;text-align:left;margin-left:416.25pt;margin-top:9.65pt;width:73.8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">
                <v:textbox inset="5.85pt,.7pt,5.85pt,.7pt"/>
              </v:rect>
            </w:pict>
          </mc:Fallback>
        </mc:AlternateContent>
      </w:r>
      <w:r w:rsidRPr="00CE4110">
        <w:rPr>
          <w:rFonts w:eastAsia="ＭＳ ゴシック" w:hint="eastAsia"/>
          <w:sz w:val="32"/>
          <w:szCs w:val="32"/>
        </w:rPr>
        <w:t xml:space="preserve">　　　　　　　　　　　　　　№</w:t>
      </w:r>
    </w:p>
    <w:p w:rsidR="00405571" w:rsidRPr="00CE4110" w:rsidRDefault="00BB4EB4" w:rsidP="00CE4110">
      <w:pPr>
        <w:rPr>
          <w:rFonts w:eastAsia="ＭＳ ゴシック"/>
          <w:b/>
          <w:szCs w:val="32"/>
        </w:rPr>
      </w:pPr>
      <w:r>
        <w:rPr>
          <w:rFonts w:eastAsia="ＭＳ ゴシック" w:hint="eastAsia"/>
          <w:b/>
          <w:szCs w:val="32"/>
        </w:rPr>
        <w:t>平成</w:t>
      </w:r>
      <w:r>
        <w:rPr>
          <w:rFonts w:eastAsia="ＭＳ ゴシック" w:hint="eastAsia"/>
          <w:b/>
          <w:szCs w:val="32"/>
        </w:rPr>
        <w:t>29</w:t>
      </w:r>
      <w:r w:rsidR="002B0812" w:rsidRPr="00CE4110">
        <w:rPr>
          <w:rFonts w:eastAsia="ＭＳ ゴシック" w:hint="eastAsia"/>
          <w:b/>
          <w:szCs w:val="32"/>
        </w:rPr>
        <w:t>年度「京都観光経営学講座」受講希望票</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735"/>
        <w:gridCol w:w="1242"/>
        <w:gridCol w:w="283"/>
        <w:gridCol w:w="851"/>
        <w:gridCol w:w="1698"/>
        <w:gridCol w:w="671"/>
        <w:gridCol w:w="401"/>
        <w:gridCol w:w="490"/>
        <w:gridCol w:w="1735"/>
      </w:tblGrid>
      <w:tr w:rsidR="002B0812" w:rsidRPr="00CE4110" w:rsidTr="00D22CB4">
        <w:trPr>
          <w:gridAfter w:val="2"/>
          <w:wAfter w:w="2225" w:type="dxa"/>
        </w:trPr>
        <w:tc>
          <w:tcPr>
            <w:tcW w:w="7840" w:type="dxa"/>
            <w:gridSpan w:val="8"/>
            <w:tcBorders>
              <w:top w:val="nil"/>
              <w:left w:val="nil"/>
              <w:right w:val="nil"/>
            </w:tcBorders>
          </w:tcPr>
          <w:p w:rsidR="002B0812" w:rsidRPr="00CE4110" w:rsidRDefault="002B0812" w:rsidP="00CE4110">
            <w:pPr>
              <w:rPr>
                <w:rFonts w:ascii="ＭＳ 明朝" w:hAnsi="ＭＳ 明朝"/>
              </w:rPr>
            </w:pPr>
            <w:r w:rsidRPr="00CE4110">
              <w:rPr>
                <w:noProof/>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114300</wp:posOffset>
                      </wp:positionV>
                      <wp:extent cx="1080135" cy="1440180"/>
                      <wp:effectExtent l="10160" t="6985" r="508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5F0321" w:rsidRDefault="005F0321" w:rsidP="002B0812">
                                  <w:pPr>
                                    <w:pStyle w:val="a3"/>
                                    <w:rPr>
                                      <w:snapToGrid w:val="0"/>
                                      <w:spacing w:val="-14"/>
                                    </w:rPr>
                                  </w:pPr>
                                </w:p>
                                <w:p w:rsidR="005F0321" w:rsidRPr="00A9472C" w:rsidRDefault="005F0321" w:rsidP="002B0812">
                                  <w:pPr>
                                    <w:pStyle w:val="a3"/>
                                    <w:rPr>
                                      <w:snapToGrid w:val="0"/>
                                      <w:spacing w:val="-14"/>
                                      <w:sz w:val="20"/>
                                    </w:rPr>
                                  </w:pPr>
                                  <w:r w:rsidRPr="00A9472C">
                                    <w:rPr>
                                      <w:rFonts w:hint="eastAsia"/>
                                      <w:snapToGrid w:val="0"/>
                                      <w:spacing w:val="-14"/>
                                      <w:sz w:val="20"/>
                                    </w:rPr>
                                    <w:t>写真貼付欄</w:t>
                                  </w:r>
                                </w:p>
                                <w:p w:rsidR="005F0321" w:rsidRPr="00335A56" w:rsidRDefault="005F0321" w:rsidP="002B0812">
                                  <w:pPr>
                                    <w:pStyle w:val="a3"/>
                                    <w:rPr>
                                      <w:snapToGrid w:val="0"/>
                                      <w:spacing w:val="-14"/>
                                    </w:rPr>
                                  </w:pPr>
                                </w:p>
                                <w:p w:rsidR="005F0321" w:rsidRDefault="005F0321" w:rsidP="002B0812">
                                  <w:pPr>
                                    <w:pStyle w:val="a3"/>
                                    <w:ind w:firstLineChars="100" w:firstLine="132"/>
                                    <w:jc w:val="both"/>
                                    <w:rPr>
                                      <w:snapToGrid w:val="0"/>
                                      <w:spacing w:val="-14"/>
                                    </w:rPr>
                                  </w:pPr>
                                  <w:r>
                                    <w:rPr>
                                      <w:rFonts w:hint="eastAsia"/>
                                      <w:snapToGrid w:val="0"/>
                                      <w:spacing w:val="-14"/>
                                    </w:rPr>
                                    <w:t xml:space="preserve">1. </w:t>
                                  </w:r>
                                  <w:r>
                                    <w:rPr>
                                      <w:rFonts w:hint="eastAsia"/>
                                      <w:snapToGrid w:val="0"/>
                                      <w:spacing w:val="-14"/>
                                    </w:rPr>
                                    <w:t>縦</w:t>
                                  </w:r>
                                  <w:r>
                                    <w:rPr>
                                      <w:rFonts w:hint="eastAsia"/>
                                      <w:snapToGrid w:val="0"/>
                                      <w:spacing w:val="-14"/>
                                    </w:rPr>
                                    <w:t xml:space="preserve"> </w:t>
                                  </w:r>
                                  <w:r>
                                    <w:rPr>
                                      <w:rFonts w:hint="eastAsia"/>
                                      <w:snapToGrid w:val="0"/>
                                      <w:spacing w:val="-14"/>
                                    </w:rPr>
                                    <w:t>４</w:t>
                                  </w:r>
                                  <w:r>
                                    <w:rPr>
                                      <w:rFonts w:hint="eastAsia"/>
                                      <w:snapToGrid w:val="0"/>
                                      <w:spacing w:val="-14"/>
                                    </w:rPr>
                                    <w:t>cm</w:t>
                                  </w:r>
                                  <w:r>
                                    <w:rPr>
                                      <w:rFonts w:hint="eastAsia"/>
                                      <w:snapToGrid w:val="0"/>
                                      <w:spacing w:val="-14"/>
                                    </w:rPr>
                                    <w:t>×横</w:t>
                                  </w:r>
                                  <w:r>
                                    <w:rPr>
                                      <w:rFonts w:hint="eastAsia"/>
                                      <w:snapToGrid w:val="0"/>
                                      <w:spacing w:val="-14"/>
                                    </w:rPr>
                                    <w:t xml:space="preserve"> </w:t>
                                  </w:r>
                                  <w:r>
                                    <w:rPr>
                                      <w:rFonts w:hint="eastAsia"/>
                                      <w:snapToGrid w:val="0"/>
                                      <w:spacing w:val="-14"/>
                                    </w:rPr>
                                    <w:t>３</w:t>
                                  </w:r>
                                  <w:r>
                                    <w:rPr>
                                      <w:rFonts w:hint="eastAsia"/>
                                      <w:snapToGrid w:val="0"/>
                                      <w:spacing w:val="-14"/>
                                    </w:rPr>
                                    <w:t>cm</w:t>
                                  </w:r>
                                </w:p>
                                <w:p w:rsidR="005F0321" w:rsidRDefault="005F0321" w:rsidP="002B0812">
                                  <w:pPr>
                                    <w:pStyle w:val="a3"/>
                                    <w:ind w:firstLineChars="100" w:firstLine="132"/>
                                    <w:jc w:val="both"/>
                                    <w:rPr>
                                      <w:snapToGrid w:val="0"/>
                                      <w:spacing w:val="-14"/>
                                    </w:rPr>
                                  </w:pPr>
                                  <w:r>
                                    <w:rPr>
                                      <w:rFonts w:hint="eastAsia"/>
                                      <w:snapToGrid w:val="0"/>
                                      <w:spacing w:val="-14"/>
                                    </w:rPr>
                                    <w:t xml:space="preserve">2. </w:t>
                                  </w:r>
                                  <w:r>
                                    <w:rPr>
                                      <w:rFonts w:hint="eastAsia"/>
                                      <w:snapToGrid w:val="0"/>
                                      <w:spacing w:val="-14"/>
                                    </w:rPr>
                                    <w:t>正面　上半身</w:t>
                                  </w:r>
                                </w:p>
                                <w:p w:rsidR="005F0321" w:rsidRDefault="005F0321" w:rsidP="002B0812">
                                  <w:pPr>
                                    <w:pStyle w:val="a3"/>
                                    <w:ind w:firstLineChars="250" w:firstLine="330"/>
                                    <w:jc w:val="both"/>
                                    <w:rPr>
                                      <w:snapToGrid w:val="0"/>
                                      <w:spacing w:val="-14"/>
                                    </w:rPr>
                                  </w:pPr>
                                  <w:r>
                                    <w:rPr>
                                      <w:rFonts w:hint="eastAsia"/>
                                      <w:snapToGrid w:val="0"/>
                                      <w:spacing w:val="-14"/>
                                    </w:rPr>
                                    <w:t>脱帽　背景なし</w:t>
                                  </w:r>
                                </w:p>
                                <w:p w:rsidR="005F0321" w:rsidRDefault="005F0321" w:rsidP="002B0812">
                                  <w:pPr>
                                    <w:pStyle w:val="a3"/>
                                    <w:ind w:firstLineChars="100" w:firstLine="132"/>
                                    <w:jc w:val="both"/>
                                    <w:rPr>
                                      <w:snapToGrid w:val="0"/>
                                      <w:spacing w:val="-14"/>
                                    </w:rPr>
                                  </w:pPr>
                                  <w:r>
                                    <w:rPr>
                                      <w:rFonts w:hint="eastAsia"/>
                                      <w:snapToGrid w:val="0"/>
                                      <w:spacing w:val="-14"/>
                                    </w:rPr>
                                    <w:t xml:space="preserve">3. </w:t>
                                  </w:r>
                                  <w:r>
                                    <w:rPr>
                                      <w:rFonts w:hint="eastAsia"/>
                                      <w:snapToGrid w:val="0"/>
                                      <w:spacing w:val="-14"/>
                                    </w:rPr>
                                    <w:t>裏面にのりづけ</w:t>
                                  </w:r>
                                </w:p>
                                <w:p w:rsidR="005F0321" w:rsidRDefault="00F50B1B" w:rsidP="002B0812">
                                  <w:pPr>
                                    <w:pStyle w:val="a3"/>
                                    <w:ind w:firstLineChars="100" w:firstLine="132"/>
                                    <w:jc w:val="both"/>
                                    <w:rPr>
                                      <w:snapToGrid w:val="0"/>
                                      <w:spacing w:val="-14"/>
                                    </w:rPr>
                                  </w:pPr>
                                  <w:r>
                                    <w:rPr>
                                      <w:rFonts w:hint="eastAsia"/>
                                      <w:snapToGrid w:val="0"/>
                                      <w:spacing w:val="-14"/>
                                    </w:rPr>
                                    <w:t>メール送信</w:t>
                                  </w:r>
                                  <w:r>
                                    <w:rPr>
                                      <w:snapToGrid w:val="0"/>
                                      <w:spacing w:val="-14"/>
                                    </w:rPr>
                                    <w:t>の場合は</w:t>
                                  </w:r>
                                  <w:r>
                                    <w:rPr>
                                      <w:rFonts w:hint="eastAsia"/>
                                      <w:snapToGrid w:val="0"/>
                                      <w:spacing w:val="-14"/>
                                    </w:rPr>
                                    <w:t>別途</w:t>
                                  </w:r>
                                  <w:r>
                                    <w:rPr>
                                      <w:snapToGrid w:val="0"/>
                                      <w:spacing w:val="-14"/>
                                    </w:rPr>
                                    <w:t>添付も可</w:t>
                                  </w:r>
                                </w:p>
                                <w:p w:rsidR="005F0321" w:rsidRDefault="005F0321" w:rsidP="002B0812">
                                  <w:pPr>
                                    <w:pStyle w:val="a3"/>
                                    <w:ind w:firstLineChars="100" w:firstLine="132"/>
                                    <w:jc w:val="both"/>
                                    <w:rPr>
                                      <w:snapToGrid w:val="0"/>
                                      <w:spacing w:val="-14"/>
                                    </w:rPr>
                                  </w:pPr>
                                  <w:r>
                                    <w:rPr>
                                      <w:rFonts w:hint="eastAsia"/>
                                      <w:snapToGrid w:val="0"/>
                                      <w:spacing w:val="-14"/>
                                    </w:rPr>
                                    <w:t xml:space="preserve">4. </w:t>
                                  </w:r>
                                  <w:r>
                                    <w:rPr>
                                      <w:rFonts w:hint="eastAsia"/>
                                      <w:snapToGrid w:val="0"/>
                                      <w:spacing w:val="-14"/>
                                    </w:rPr>
                                    <w:t>裏面に氏名記入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pt;margin-top:9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" strokeweight=".5pt">
                      <v:textbox inset=".5mm,.3mm,.5mm,.3mm">
                        <w:txbxContent>
                          <w:p w:rsidR="005F0321" w:rsidRDefault="005F0321" w:rsidP="002B0812">
                            <w:pPr>
                              <w:pStyle w:val="a3"/>
                              <w:rPr>
                                <w:snapToGrid w:val="0"/>
                                <w:spacing w:val="-14"/>
                              </w:rPr>
                            </w:pPr>
                          </w:p>
                          <w:p w:rsidR="005F0321" w:rsidRPr="00A9472C" w:rsidRDefault="005F0321" w:rsidP="002B0812">
                            <w:pPr>
                              <w:pStyle w:val="a3"/>
                              <w:rPr>
                                <w:snapToGrid w:val="0"/>
                                <w:spacing w:val="-14"/>
                                <w:sz w:val="20"/>
                              </w:rPr>
                            </w:pPr>
                            <w:r w:rsidRPr="00A9472C">
                              <w:rPr>
                                <w:rFonts w:hint="eastAsia"/>
                                <w:snapToGrid w:val="0"/>
                                <w:spacing w:val="-14"/>
                                <w:sz w:val="20"/>
                              </w:rPr>
                              <w:t>写真貼付欄</w:t>
                            </w:r>
                          </w:p>
                          <w:p w:rsidR="005F0321" w:rsidRPr="00335A56" w:rsidRDefault="005F0321" w:rsidP="002B0812">
                            <w:pPr>
                              <w:pStyle w:val="a3"/>
                              <w:rPr>
                                <w:snapToGrid w:val="0"/>
                                <w:spacing w:val="-14"/>
                              </w:rPr>
                            </w:pPr>
                          </w:p>
                          <w:p w:rsidR="005F0321" w:rsidRDefault="005F0321" w:rsidP="002B0812">
                            <w:pPr>
                              <w:pStyle w:val="a3"/>
                              <w:ind w:firstLineChars="100" w:firstLine="132"/>
                              <w:jc w:val="both"/>
                              <w:rPr>
                                <w:snapToGrid w:val="0"/>
                                <w:spacing w:val="-14"/>
                              </w:rPr>
                            </w:pPr>
                            <w:r>
                              <w:rPr>
                                <w:rFonts w:hint="eastAsia"/>
                                <w:snapToGrid w:val="0"/>
                                <w:spacing w:val="-14"/>
                              </w:rPr>
                              <w:t xml:space="preserve">1. </w:t>
                            </w:r>
                            <w:r>
                              <w:rPr>
                                <w:rFonts w:hint="eastAsia"/>
                                <w:snapToGrid w:val="0"/>
                                <w:spacing w:val="-14"/>
                              </w:rPr>
                              <w:t>縦</w:t>
                            </w:r>
                            <w:r>
                              <w:rPr>
                                <w:rFonts w:hint="eastAsia"/>
                                <w:snapToGrid w:val="0"/>
                                <w:spacing w:val="-14"/>
                              </w:rPr>
                              <w:t xml:space="preserve"> </w:t>
                            </w:r>
                            <w:r>
                              <w:rPr>
                                <w:rFonts w:hint="eastAsia"/>
                                <w:snapToGrid w:val="0"/>
                                <w:spacing w:val="-14"/>
                              </w:rPr>
                              <w:t>４</w:t>
                            </w:r>
                            <w:r>
                              <w:rPr>
                                <w:rFonts w:hint="eastAsia"/>
                                <w:snapToGrid w:val="0"/>
                                <w:spacing w:val="-14"/>
                              </w:rPr>
                              <w:t>cm</w:t>
                            </w:r>
                            <w:r>
                              <w:rPr>
                                <w:rFonts w:hint="eastAsia"/>
                                <w:snapToGrid w:val="0"/>
                                <w:spacing w:val="-14"/>
                              </w:rPr>
                              <w:t>×横</w:t>
                            </w:r>
                            <w:r>
                              <w:rPr>
                                <w:rFonts w:hint="eastAsia"/>
                                <w:snapToGrid w:val="0"/>
                                <w:spacing w:val="-14"/>
                              </w:rPr>
                              <w:t xml:space="preserve"> </w:t>
                            </w:r>
                            <w:r>
                              <w:rPr>
                                <w:rFonts w:hint="eastAsia"/>
                                <w:snapToGrid w:val="0"/>
                                <w:spacing w:val="-14"/>
                              </w:rPr>
                              <w:t>３</w:t>
                            </w:r>
                            <w:r>
                              <w:rPr>
                                <w:rFonts w:hint="eastAsia"/>
                                <w:snapToGrid w:val="0"/>
                                <w:spacing w:val="-14"/>
                              </w:rPr>
                              <w:t>cm</w:t>
                            </w:r>
                          </w:p>
                          <w:p w:rsidR="005F0321" w:rsidRDefault="005F0321" w:rsidP="002B0812">
                            <w:pPr>
                              <w:pStyle w:val="a3"/>
                              <w:ind w:firstLineChars="100" w:firstLine="132"/>
                              <w:jc w:val="both"/>
                              <w:rPr>
                                <w:snapToGrid w:val="0"/>
                                <w:spacing w:val="-14"/>
                              </w:rPr>
                            </w:pPr>
                            <w:r>
                              <w:rPr>
                                <w:rFonts w:hint="eastAsia"/>
                                <w:snapToGrid w:val="0"/>
                                <w:spacing w:val="-14"/>
                              </w:rPr>
                              <w:t xml:space="preserve">2. </w:t>
                            </w:r>
                            <w:r>
                              <w:rPr>
                                <w:rFonts w:hint="eastAsia"/>
                                <w:snapToGrid w:val="0"/>
                                <w:spacing w:val="-14"/>
                              </w:rPr>
                              <w:t>正面　上半身</w:t>
                            </w:r>
                          </w:p>
                          <w:p w:rsidR="005F0321" w:rsidRDefault="005F0321" w:rsidP="002B0812">
                            <w:pPr>
                              <w:pStyle w:val="a3"/>
                              <w:ind w:firstLineChars="250" w:firstLine="330"/>
                              <w:jc w:val="both"/>
                              <w:rPr>
                                <w:snapToGrid w:val="0"/>
                                <w:spacing w:val="-14"/>
                              </w:rPr>
                            </w:pPr>
                            <w:r>
                              <w:rPr>
                                <w:rFonts w:hint="eastAsia"/>
                                <w:snapToGrid w:val="0"/>
                                <w:spacing w:val="-14"/>
                              </w:rPr>
                              <w:t>脱帽　背景なし</w:t>
                            </w:r>
                          </w:p>
                          <w:p w:rsidR="005F0321" w:rsidRDefault="005F0321" w:rsidP="002B0812">
                            <w:pPr>
                              <w:pStyle w:val="a3"/>
                              <w:ind w:firstLineChars="100" w:firstLine="132"/>
                              <w:jc w:val="both"/>
                              <w:rPr>
                                <w:snapToGrid w:val="0"/>
                                <w:spacing w:val="-14"/>
                              </w:rPr>
                            </w:pPr>
                            <w:r>
                              <w:rPr>
                                <w:rFonts w:hint="eastAsia"/>
                                <w:snapToGrid w:val="0"/>
                                <w:spacing w:val="-14"/>
                              </w:rPr>
                              <w:t xml:space="preserve">3. </w:t>
                            </w:r>
                            <w:r>
                              <w:rPr>
                                <w:rFonts w:hint="eastAsia"/>
                                <w:snapToGrid w:val="0"/>
                                <w:spacing w:val="-14"/>
                              </w:rPr>
                              <w:t>裏面にのりづけ</w:t>
                            </w:r>
                          </w:p>
                          <w:p w:rsidR="005F0321" w:rsidRDefault="00F50B1B" w:rsidP="002B0812">
                            <w:pPr>
                              <w:pStyle w:val="a3"/>
                              <w:ind w:firstLineChars="100" w:firstLine="132"/>
                              <w:jc w:val="both"/>
                              <w:rPr>
                                <w:snapToGrid w:val="0"/>
                                <w:spacing w:val="-14"/>
                              </w:rPr>
                            </w:pPr>
                            <w:r>
                              <w:rPr>
                                <w:rFonts w:hint="eastAsia"/>
                                <w:snapToGrid w:val="0"/>
                                <w:spacing w:val="-14"/>
                              </w:rPr>
                              <w:t>メール送信</w:t>
                            </w:r>
                            <w:r>
                              <w:rPr>
                                <w:snapToGrid w:val="0"/>
                                <w:spacing w:val="-14"/>
                              </w:rPr>
                              <w:t>の場合は</w:t>
                            </w:r>
                            <w:r>
                              <w:rPr>
                                <w:rFonts w:hint="eastAsia"/>
                                <w:snapToGrid w:val="0"/>
                                <w:spacing w:val="-14"/>
                              </w:rPr>
                              <w:t>別途</w:t>
                            </w:r>
                            <w:r>
                              <w:rPr>
                                <w:snapToGrid w:val="0"/>
                                <w:spacing w:val="-14"/>
                              </w:rPr>
                              <w:t>添付も可</w:t>
                            </w:r>
                          </w:p>
                          <w:p w:rsidR="005F0321" w:rsidRDefault="005F0321" w:rsidP="002B0812">
                            <w:pPr>
                              <w:pStyle w:val="a3"/>
                              <w:ind w:firstLineChars="100" w:firstLine="132"/>
                              <w:jc w:val="both"/>
                              <w:rPr>
                                <w:snapToGrid w:val="0"/>
                                <w:spacing w:val="-14"/>
                              </w:rPr>
                            </w:pPr>
                            <w:r>
                              <w:rPr>
                                <w:rFonts w:hint="eastAsia"/>
                                <w:snapToGrid w:val="0"/>
                                <w:spacing w:val="-14"/>
                              </w:rPr>
                              <w:t xml:space="preserve">4. </w:t>
                            </w:r>
                            <w:r>
                              <w:rPr>
                                <w:rFonts w:hint="eastAsia"/>
                                <w:snapToGrid w:val="0"/>
                                <w:spacing w:val="-14"/>
                              </w:rPr>
                              <w:t>裏面に氏名記入</w:t>
                            </w:r>
                          </w:p>
                        </w:txbxContent>
                      </v:textbox>
                    </v:shape>
                  </w:pict>
                </mc:Fallback>
              </mc:AlternateContent>
            </w:r>
          </w:p>
        </w:tc>
      </w:tr>
      <w:tr w:rsidR="002B0812" w:rsidRPr="00CE4110" w:rsidTr="00D22CB4">
        <w:trPr>
          <w:gridAfter w:val="2"/>
          <w:wAfter w:w="2225" w:type="dxa"/>
          <w:trHeight w:val="360"/>
        </w:trPr>
        <w:tc>
          <w:tcPr>
            <w:tcW w:w="959" w:type="dxa"/>
            <w:tcBorders>
              <w:top w:val="single" w:sz="12" w:space="0" w:color="auto"/>
              <w:left w:val="single" w:sz="12" w:space="0" w:color="auto"/>
            </w:tcBorders>
            <w:shd w:val="clear" w:color="auto" w:fill="E6E6E6"/>
            <w:vAlign w:val="center"/>
          </w:tcPr>
          <w:p w:rsidR="002B0812" w:rsidRPr="00674314" w:rsidRDefault="002B0812" w:rsidP="00CE4110">
            <w:pPr>
              <w:jc w:val="center"/>
              <w:rPr>
                <w:rFonts w:ascii="ＭＳ ゴシック" w:eastAsia="ＭＳ ゴシック" w:hAnsi="ＭＳ ゴシック"/>
                <w:b/>
                <w:sz w:val="18"/>
                <w:szCs w:val="18"/>
              </w:rPr>
            </w:pPr>
            <w:r w:rsidRPr="00674314">
              <w:rPr>
                <w:rFonts w:ascii="ＭＳ ゴシック" w:eastAsia="ＭＳ ゴシック" w:hAnsi="ＭＳ ゴシック" w:hint="eastAsia"/>
                <w:b/>
                <w:sz w:val="18"/>
                <w:szCs w:val="18"/>
              </w:rPr>
              <w:t>ふりがな</w:t>
            </w:r>
          </w:p>
        </w:tc>
        <w:tc>
          <w:tcPr>
            <w:tcW w:w="5809" w:type="dxa"/>
            <w:gridSpan w:val="5"/>
            <w:tcBorders>
              <w:top w:val="single" w:sz="12" w:space="0" w:color="auto"/>
              <w:right w:val="single" w:sz="4" w:space="0" w:color="auto"/>
            </w:tcBorders>
          </w:tcPr>
          <w:p w:rsidR="002B0812" w:rsidRPr="00CE4110" w:rsidRDefault="002B0812" w:rsidP="00CE4110">
            <w:pPr>
              <w:ind w:firstLineChars="200" w:firstLine="420"/>
              <w:rPr>
                <w:rFonts w:ascii="ＭＳ ゴシック" w:eastAsia="ＭＳ ゴシック" w:hAnsi="ＭＳ ゴシック"/>
                <w:szCs w:val="20"/>
              </w:rPr>
            </w:pPr>
          </w:p>
        </w:tc>
        <w:tc>
          <w:tcPr>
            <w:tcW w:w="1072" w:type="dxa"/>
            <w:gridSpan w:val="2"/>
            <w:tcBorders>
              <w:top w:val="single" w:sz="12" w:space="0" w:color="auto"/>
              <w:left w:val="single" w:sz="4" w:space="0" w:color="auto"/>
              <w:right w:val="single" w:sz="12" w:space="0" w:color="auto"/>
            </w:tcBorders>
            <w:vAlign w:val="center"/>
          </w:tcPr>
          <w:p w:rsidR="002B0812" w:rsidRPr="00CE4110" w:rsidRDefault="002B0812" w:rsidP="00CE4110">
            <w:pPr>
              <w:jc w:val="center"/>
              <w:rPr>
                <w:rFonts w:ascii="ＭＳ ゴシック" w:eastAsia="ＭＳ ゴシック" w:hAnsi="ＭＳ ゴシック"/>
                <w:szCs w:val="20"/>
              </w:rPr>
            </w:pPr>
            <w:r w:rsidRPr="00CE4110">
              <w:rPr>
                <w:rFonts w:ascii="ＭＳ ゴシック" w:eastAsia="ＭＳ ゴシック" w:hAnsi="ＭＳ ゴシック" w:hint="eastAsia"/>
                <w:szCs w:val="20"/>
              </w:rPr>
              <w:t>印</w:t>
            </w:r>
          </w:p>
        </w:tc>
      </w:tr>
      <w:tr w:rsidR="002B0812" w:rsidRPr="00CE4110" w:rsidTr="00D22CB4">
        <w:trPr>
          <w:gridAfter w:val="2"/>
          <w:wAfter w:w="2225" w:type="dxa"/>
          <w:trHeight w:val="360"/>
        </w:trPr>
        <w:tc>
          <w:tcPr>
            <w:tcW w:w="959" w:type="dxa"/>
            <w:tcBorders>
              <w:left w:val="single" w:sz="12" w:space="0" w:color="auto"/>
            </w:tcBorders>
            <w:shd w:val="clear" w:color="auto" w:fill="E6E6E6"/>
            <w:vAlign w:val="center"/>
          </w:tcPr>
          <w:p w:rsidR="002B0812" w:rsidRPr="00CE4110" w:rsidRDefault="002B0812" w:rsidP="00CE4110">
            <w:pPr>
              <w:jc w:val="center"/>
              <w:rPr>
                <w:rFonts w:ascii="ＭＳ ゴシック" w:eastAsia="ＭＳ ゴシック" w:hAnsi="ＭＳ ゴシック"/>
                <w:b/>
                <w:szCs w:val="20"/>
              </w:rPr>
            </w:pPr>
            <w:r w:rsidRPr="00CE4110">
              <w:rPr>
                <w:rFonts w:ascii="ＭＳ ゴシック" w:eastAsia="ＭＳ ゴシック" w:hAnsi="ＭＳ ゴシック" w:hint="eastAsia"/>
                <w:b/>
                <w:szCs w:val="20"/>
              </w:rPr>
              <w:t>氏　 名</w:t>
            </w:r>
          </w:p>
        </w:tc>
        <w:tc>
          <w:tcPr>
            <w:tcW w:w="5809" w:type="dxa"/>
            <w:gridSpan w:val="5"/>
            <w:tcBorders>
              <w:right w:val="single" w:sz="4" w:space="0" w:color="auto"/>
            </w:tcBorders>
          </w:tcPr>
          <w:p w:rsidR="002B0812" w:rsidRPr="00CE4110" w:rsidRDefault="002B0812" w:rsidP="00CE4110">
            <w:pPr>
              <w:ind w:firstLineChars="200" w:firstLine="420"/>
              <w:rPr>
                <w:rFonts w:ascii="ＭＳ ゴシック" w:eastAsia="ＭＳ ゴシック" w:hAnsi="ＭＳ ゴシック"/>
                <w:szCs w:val="20"/>
              </w:rPr>
            </w:pPr>
          </w:p>
          <w:p w:rsidR="002B0812" w:rsidRPr="00CE4110" w:rsidRDefault="002B0812" w:rsidP="00CE4110">
            <w:pPr>
              <w:ind w:firstLineChars="200" w:firstLine="420"/>
              <w:rPr>
                <w:rFonts w:ascii="ＭＳ ゴシック" w:eastAsia="ＭＳ ゴシック" w:hAnsi="ＭＳ ゴシック"/>
                <w:szCs w:val="20"/>
              </w:rPr>
            </w:pPr>
          </w:p>
        </w:tc>
        <w:tc>
          <w:tcPr>
            <w:tcW w:w="1072" w:type="dxa"/>
            <w:gridSpan w:val="2"/>
            <w:tcBorders>
              <w:left w:val="single" w:sz="4" w:space="0" w:color="auto"/>
              <w:right w:val="single" w:sz="12" w:space="0" w:color="auto"/>
            </w:tcBorders>
          </w:tcPr>
          <w:p w:rsidR="002B0812" w:rsidRPr="00CE4110" w:rsidRDefault="002B0812" w:rsidP="00CE4110">
            <w:pPr>
              <w:widowControl/>
              <w:jc w:val="left"/>
              <w:rPr>
                <w:rFonts w:ascii="ＭＳ ゴシック" w:eastAsia="ＭＳ ゴシック" w:hAnsi="ＭＳ ゴシック"/>
                <w:szCs w:val="20"/>
              </w:rPr>
            </w:pPr>
          </w:p>
          <w:p w:rsidR="002B0812" w:rsidRPr="00CE4110" w:rsidRDefault="002B0812" w:rsidP="00CE4110">
            <w:pPr>
              <w:rPr>
                <w:rFonts w:ascii="ＭＳ ゴシック" w:eastAsia="ＭＳ ゴシック" w:hAnsi="ＭＳ ゴシック"/>
                <w:szCs w:val="20"/>
              </w:rPr>
            </w:pPr>
          </w:p>
        </w:tc>
      </w:tr>
      <w:tr w:rsidR="002B0812" w:rsidRPr="00CE4110" w:rsidTr="00D22CB4">
        <w:trPr>
          <w:gridAfter w:val="2"/>
          <w:wAfter w:w="2225" w:type="dxa"/>
          <w:trHeight w:val="360"/>
        </w:trPr>
        <w:tc>
          <w:tcPr>
            <w:tcW w:w="959" w:type="dxa"/>
            <w:tcBorders>
              <w:left w:val="single" w:sz="12" w:space="0" w:color="auto"/>
            </w:tcBorders>
            <w:shd w:val="clear" w:color="auto" w:fill="E6E6E6"/>
            <w:vAlign w:val="center"/>
          </w:tcPr>
          <w:p w:rsidR="002B0812" w:rsidRPr="00674314" w:rsidRDefault="002B0812" w:rsidP="00CE4110">
            <w:pPr>
              <w:jc w:val="center"/>
              <w:rPr>
                <w:rFonts w:ascii="ＭＳ ゴシック" w:eastAsia="ＭＳ ゴシック" w:hAnsi="ＭＳ ゴシック"/>
                <w:b/>
                <w:sz w:val="18"/>
                <w:szCs w:val="18"/>
              </w:rPr>
            </w:pPr>
            <w:r w:rsidRPr="00674314">
              <w:rPr>
                <w:rFonts w:ascii="ＭＳ ゴシック" w:eastAsia="ＭＳ ゴシック" w:hAnsi="ＭＳ ゴシック" w:hint="eastAsia"/>
                <w:b/>
                <w:sz w:val="18"/>
                <w:szCs w:val="18"/>
              </w:rPr>
              <w:t>生年月日</w:t>
            </w:r>
          </w:p>
        </w:tc>
        <w:tc>
          <w:tcPr>
            <w:tcW w:w="6881" w:type="dxa"/>
            <w:gridSpan w:val="7"/>
            <w:tcBorders>
              <w:right w:val="single" w:sz="12" w:space="0" w:color="auto"/>
            </w:tcBorders>
          </w:tcPr>
          <w:p w:rsidR="002B0812" w:rsidRPr="00CE4110" w:rsidRDefault="002B0812" w:rsidP="00CE4110">
            <w:pPr>
              <w:ind w:firstLineChars="200" w:firstLine="420"/>
              <w:rPr>
                <w:rFonts w:ascii="ＭＳ ゴシック" w:eastAsia="ＭＳ ゴシック" w:hAnsi="ＭＳ ゴシック"/>
                <w:szCs w:val="20"/>
              </w:rPr>
            </w:pPr>
            <w:r w:rsidRPr="00CE4110">
              <w:rPr>
                <w:rFonts w:ascii="ＭＳ ゴシック" w:eastAsia="ＭＳ ゴシック" w:hAnsi="ＭＳ ゴシック" w:hint="eastAsia"/>
                <w:szCs w:val="20"/>
              </w:rPr>
              <w:t xml:space="preserve">１９　</w:t>
            </w:r>
            <w:r w:rsidR="00405571" w:rsidRPr="00CE4110">
              <w:rPr>
                <w:rFonts w:ascii="ＭＳ ゴシック" w:eastAsia="ＭＳ ゴシック" w:hAnsi="ＭＳ ゴシック" w:hint="eastAsia"/>
                <w:szCs w:val="20"/>
              </w:rPr>
              <w:t xml:space="preserve">　　</w:t>
            </w:r>
            <w:r w:rsidRPr="00CE4110">
              <w:rPr>
                <w:rFonts w:ascii="ＭＳ ゴシック" w:eastAsia="ＭＳ ゴシック" w:hAnsi="ＭＳ ゴシック" w:hint="eastAsia"/>
                <w:szCs w:val="20"/>
              </w:rPr>
              <w:t>年　　　月　　　日   （満　　　歳）</w:t>
            </w:r>
          </w:p>
        </w:tc>
      </w:tr>
      <w:tr w:rsidR="002B0812" w:rsidRPr="00CE4110" w:rsidTr="00674314">
        <w:trPr>
          <w:gridAfter w:val="2"/>
          <w:wAfter w:w="2225" w:type="dxa"/>
          <w:trHeight w:val="180"/>
        </w:trPr>
        <w:tc>
          <w:tcPr>
            <w:tcW w:w="959" w:type="dxa"/>
            <w:tcBorders>
              <w:left w:val="single" w:sz="12" w:space="0" w:color="auto"/>
            </w:tcBorders>
            <w:shd w:val="clear" w:color="auto" w:fill="E6E6E6"/>
            <w:vAlign w:val="center"/>
          </w:tcPr>
          <w:p w:rsidR="002B0812" w:rsidRPr="00674314" w:rsidRDefault="002B0812" w:rsidP="00CE4110">
            <w:pPr>
              <w:jc w:val="center"/>
              <w:rPr>
                <w:rFonts w:ascii="ＭＳ ゴシック" w:eastAsia="ＭＳ ゴシック" w:hAnsi="ＭＳ ゴシック"/>
                <w:b/>
                <w:sz w:val="18"/>
                <w:szCs w:val="18"/>
              </w:rPr>
            </w:pPr>
            <w:r w:rsidRPr="00674314">
              <w:rPr>
                <w:rFonts w:ascii="ＭＳ ゴシック" w:eastAsia="ＭＳ ゴシック" w:hAnsi="ＭＳ ゴシック" w:hint="eastAsia"/>
                <w:b/>
                <w:sz w:val="18"/>
                <w:szCs w:val="18"/>
              </w:rPr>
              <w:t>自宅電話</w:t>
            </w:r>
          </w:p>
        </w:tc>
        <w:tc>
          <w:tcPr>
            <w:tcW w:w="1735" w:type="dxa"/>
          </w:tcPr>
          <w:p w:rsidR="002B0812" w:rsidRPr="00CE4110" w:rsidRDefault="002B0812" w:rsidP="00CE4110">
            <w:pPr>
              <w:rPr>
                <w:rFonts w:ascii="ＭＳ ゴシック" w:eastAsia="ＭＳ ゴシック" w:hAnsi="ＭＳ ゴシック"/>
              </w:rPr>
            </w:pPr>
          </w:p>
        </w:tc>
        <w:tc>
          <w:tcPr>
            <w:tcW w:w="1242" w:type="dxa"/>
            <w:shd w:val="clear" w:color="auto" w:fill="E6E6E6"/>
            <w:vAlign w:val="center"/>
          </w:tcPr>
          <w:p w:rsidR="002B0812" w:rsidRPr="00CE4110" w:rsidRDefault="002B0812" w:rsidP="00CE4110">
            <w:pPr>
              <w:jc w:val="center"/>
              <w:rPr>
                <w:rFonts w:ascii="ＭＳ ゴシック" w:eastAsia="ＭＳ ゴシック" w:hAnsi="ＭＳ ゴシック" w:cs="Arial"/>
                <w:b/>
                <w:szCs w:val="20"/>
              </w:rPr>
            </w:pPr>
            <w:r w:rsidRPr="00CE4110">
              <w:rPr>
                <w:rFonts w:ascii="ＭＳ ゴシック" w:eastAsia="ＭＳ ゴシック" w:hAnsi="ＭＳ ゴシック" w:cs="Arial" w:hint="eastAsia"/>
                <w:b/>
                <w:szCs w:val="20"/>
              </w:rPr>
              <w:t>E-MAIL</w:t>
            </w:r>
          </w:p>
        </w:tc>
        <w:tc>
          <w:tcPr>
            <w:tcW w:w="3904" w:type="dxa"/>
            <w:gridSpan w:val="5"/>
            <w:tcBorders>
              <w:right w:val="single" w:sz="12" w:space="0" w:color="auto"/>
            </w:tcBorders>
          </w:tcPr>
          <w:p w:rsidR="002B0812" w:rsidRDefault="00560807" w:rsidP="00CE4110">
            <w:pPr>
              <w:rPr>
                <w:rFonts w:ascii="ＭＳ ゴシック" w:eastAsia="ＭＳ ゴシック" w:hAnsi="ＭＳ ゴシック"/>
              </w:rPr>
            </w:pPr>
            <w:r>
              <w:rPr>
                <w:rFonts w:ascii="ＭＳ ゴシック" w:eastAsia="ＭＳ ゴシック" w:hAnsi="ＭＳ ゴシック" w:hint="eastAsia"/>
              </w:rPr>
              <w:t>（PCアドレス推奨）</w:t>
            </w:r>
          </w:p>
          <w:p w:rsidR="00674314" w:rsidRPr="00CE4110" w:rsidRDefault="00674314" w:rsidP="00CE4110">
            <w:pPr>
              <w:rPr>
                <w:rFonts w:ascii="ＭＳ ゴシック" w:eastAsia="ＭＳ ゴシック" w:hAnsi="ＭＳ ゴシック"/>
              </w:rPr>
            </w:pPr>
          </w:p>
        </w:tc>
      </w:tr>
      <w:tr w:rsidR="002B0812" w:rsidRPr="00CE4110" w:rsidTr="00674314">
        <w:trPr>
          <w:gridAfter w:val="2"/>
          <w:wAfter w:w="2225" w:type="dxa"/>
          <w:trHeight w:val="180"/>
        </w:trPr>
        <w:tc>
          <w:tcPr>
            <w:tcW w:w="959" w:type="dxa"/>
            <w:tcBorders>
              <w:left w:val="single" w:sz="12" w:space="0" w:color="auto"/>
            </w:tcBorders>
            <w:shd w:val="clear" w:color="auto" w:fill="E6E6E6"/>
            <w:vAlign w:val="center"/>
          </w:tcPr>
          <w:p w:rsidR="002B0812" w:rsidRPr="00CE4110" w:rsidRDefault="002B0812" w:rsidP="00CE4110">
            <w:pPr>
              <w:jc w:val="center"/>
              <w:rPr>
                <w:rFonts w:ascii="ＭＳ ゴシック" w:eastAsia="ＭＳ ゴシック" w:hAnsi="ＭＳ ゴシック"/>
                <w:b/>
                <w:szCs w:val="18"/>
              </w:rPr>
            </w:pPr>
            <w:r w:rsidRPr="00CE4110">
              <w:rPr>
                <w:rFonts w:ascii="ＭＳ ゴシック" w:eastAsia="ＭＳ ゴシック" w:hAnsi="ＭＳ ゴシック" w:hint="eastAsia"/>
                <w:b/>
                <w:szCs w:val="18"/>
              </w:rPr>
              <w:t>ＦＡＸ</w:t>
            </w:r>
          </w:p>
        </w:tc>
        <w:tc>
          <w:tcPr>
            <w:tcW w:w="1735" w:type="dxa"/>
            <w:tcBorders>
              <w:bottom w:val="single" w:sz="4" w:space="0" w:color="auto"/>
            </w:tcBorders>
          </w:tcPr>
          <w:p w:rsidR="002B0812" w:rsidRPr="00CE4110" w:rsidRDefault="002B0812" w:rsidP="00CE4110">
            <w:pPr>
              <w:rPr>
                <w:rFonts w:ascii="ＭＳ ゴシック" w:eastAsia="ＭＳ ゴシック" w:hAnsi="ＭＳ ゴシック"/>
              </w:rPr>
            </w:pPr>
          </w:p>
        </w:tc>
        <w:tc>
          <w:tcPr>
            <w:tcW w:w="1242" w:type="dxa"/>
            <w:tcBorders>
              <w:bottom w:val="single" w:sz="4" w:space="0" w:color="auto"/>
            </w:tcBorders>
            <w:shd w:val="clear" w:color="auto" w:fill="E6E6E6"/>
            <w:vAlign w:val="center"/>
          </w:tcPr>
          <w:p w:rsidR="002B0812" w:rsidRPr="00CE4110" w:rsidRDefault="002B0812" w:rsidP="00CE4110">
            <w:pPr>
              <w:jc w:val="center"/>
              <w:rPr>
                <w:rFonts w:ascii="ＭＳ ゴシック" w:eastAsia="ＭＳ ゴシック" w:hAnsi="ＭＳ ゴシック" w:cs="Arial"/>
                <w:b/>
                <w:szCs w:val="18"/>
              </w:rPr>
            </w:pPr>
            <w:r w:rsidRPr="00CE4110">
              <w:rPr>
                <w:rFonts w:ascii="ＭＳ ゴシック" w:eastAsia="ＭＳ ゴシック" w:hAnsi="ＭＳ ゴシック" w:cs="Arial" w:hint="eastAsia"/>
                <w:b/>
                <w:szCs w:val="18"/>
              </w:rPr>
              <w:t>携帯電話</w:t>
            </w:r>
            <w:r w:rsidR="00674314">
              <w:rPr>
                <w:rFonts w:ascii="ＭＳ ゴシック" w:eastAsia="ＭＳ ゴシック" w:hAnsi="ＭＳ ゴシック" w:cs="Arial" w:hint="eastAsia"/>
                <w:b/>
                <w:szCs w:val="18"/>
              </w:rPr>
              <w:t>番号</w:t>
            </w:r>
          </w:p>
        </w:tc>
        <w:tc>
          <w:tcPr>
            <w:tcW w:w="3904" w:type="dxa"/>
            <w:gridSpan w:val="5"/>
            <w:tcBorders>
              <w:bottom w:val="single" w:sz="4" w:space="0" w:color="auto"/>
              <w:right w:val="single" w:sz="12" w:space="0" w:color="auto"/>
            </w:tcBorders>
          </w:tcPr>
          <w:p w:rsidR="002B0812" w:rsidRPr="00CE4110" w:rsidRDefault="002B0812" w:rsidP="00CE4110">
            <w:pPr>
              <w:rPr>
                <w:rFonts w:ascii="ＭＳ ゴシック" w:eastAsia="ＭＳ ゴシック" w:hAnsi="ＭＳ ゴシック"/>
              </w:rPr>
            </w:pPr>
          </w:p>
        </w:tc>
      </w:tr>
      <w:tr w:rsidR="002B0812" w:rsidRPr="00CE4110" w:rsidTr="00D22CB4">
        <w:tc>
          <w:tcPr>
            <w:tcW w:w="959" w:type="dxa"/>
            <w:tcBorders>
              <w:left w:val="single" w:sz="12" w:space="0" w:color="auto"/>
              <w:bottom w:val="dotted" w:sz="4" w:space="0" w:color="auto"/>
            </w:tcBorders>
            <w:shd w:val="clear" w:color="auto" w:fill="E6E6E6"/>
            <w:vAlign w:val="center"/>
          </w:tcPr>
          <w:p w:rsidR="002B0812" w:rsidRPr="00674314" w:rsidRDefault="002B0812" w:rsidP="00CE4110">
            <w:pPr>
              <w:jc w:val="center"/>
              <w:rPr>
                <w:rFonts w:ascii="ＭＳ ゴシック" w:eastAsia="ＭＳ ゴシック" w:hAnsi="ＭＳ ゴシック"/>
                <w:b/>
                <w:sz w:val="18"/>
                <w:szCs w:val="18"/>
              </w:rPr>
            </w:pPr>
            <w:r w:rsidRPr="00674314">
              <w:rPr>
                <w:rFonts w:ascii="ＭＳ ゴシック" w:eastAsia="ＭＳ ゴシック" w:hAnsi="ＭＳ ゴシック" w:hint="eastAsia"/>
                <w:b/>
                <w:sz w:val="18"/>
                <w:szCs w:val="18"/>
              </w:rPr>
              <w:t>ふりがな</w:t>
            </w:r>
          </w:p>
        </w:tc>
        <w:tc>
          <w:tcPr>
            <w:tcW w:w="9106" w:type="dxa"/>
            <w:gridSpan w:val="9"/>
            <w:tcBorders>
              <w:top w:val="single" w:sz="12" w:space="0" w:color="auto"/>
              <w:bottom w:val="dotted" w:sz="4" w:space="0" w:color="auto"/>
              <w:right w:val="single" w:sz="12" w:space="0" w:color="auto"/>
            </w:tcBorders>
          </w:tcPr>
          <w:p w:rsidR="002B0812" w:rsidRPr="00CE4110" w:rsidRDefault="002B0812" w:rsidP="00CE4110">
            <w:pPr>
              <w:rPr>
                <w:rFonts w:ascii="ＭＳ ゴシック" w:eastAsia="ＭＳ ゴシック" w:hAnsi="ＭＳ ゴシック"/>
              </w:rPr>
            </w:pPr>
          </w:p>
        </w:tc>
      </w:tr>
      <w:tr w:rsidR="002B0812" w:rsidRPr="00CE4110" w:rsidTr="00D22CB4">
        <w:trPr>
          <w:trHeight w:val="582"/>
        </w:trPr>
        <w:tc>
          <w:tcPr>
            <w:tcW w:w="959" w:type="dxa"/>
            <w:tcBorders>
              <w:top w:val="dotted" w:sz="4" w:space="0" w:color="auto"/>
              <w:left w:val="single" w:sz="12" w:space="0" w:color="auto"/>
              <w:bottom w:val="dotted" w:sz="4" w:space="0" w:color="auto"/>
            </w:tcBorders>
            <w:shd w:val="clear" w:color="auto" w:fill="E6E6E6"/>
            <w:vAlign w:val="center"/>
          </w:tcPr>
          <w:p w:rsidR="002B0812" w:rsidRPr="00CE4110" w:rsidRDefault="002B0812" w:rsidP="00CE4110">
            <w:pPr>
              <w:jc w:val="center"/>
              <w:rPr>
                <w:rFonts w:ascii="ＭＳ ゴシック" w:eastAsia="ＭＳ ゴシック" w:hAnsi="ＭＳ ゴシック"/>
                <w:b/>
                <w:szCs w:val="20"/>
              </w:rPr>
            </w:pPr>
            <w:r w:rsidRPr="00CE4110">
              <w:rPr>
                <w:rFonts w:ascii="ＭＳ ゴシック" w:eastAsia="ＭＳ ゴシック" w:hAnsi="ＭＳ ゴシック" w:hint="eastAsia"/>
                <w:b/>
                <w:szCs w:val="20"/>
              </w:rPr>
              <w:t>現住所</w:t>
            </w:r>
          </w:p>
        </w:tc>
        <w:tc>
          <w:tcPr>
            <w:tcW w:w="9106" w:type="dxa"/>
            <w:gridSpan w:val="9"/>
            <w:tcBorders>
              <w:top w:val="dotted" w:sz="4" w:space="0" w:color="auto"/>
              <w:bottom w:val="dotted" w:sz="4" w:space="0" w:color="auto"/>
              <w:right w:val="single" w:sz="12" w:space="0" w:color="auto"/>
            </w:tcBorders>
          </w:tcPr>
          <w:p w:rsidR="002B0812" w:rsidRPr="00CE4110" w:rsidRDefault="002B0812" w:rsidP="00CE4110">
            <w:pPr>
              <w:rPr>
                <w:rFonts w:ascii="ＭＳ ゴシック" w:eastAsia="ＭＳ ゴシック" w:hAnsi="ＭＳ ゴシック"/>
              </w:rPr>
            </w:pPr>
            <w:r w:rsidRPr="00CE4110">
              <w:rPr>
                <w:rFonts w:ascii="ＭＳ ゴシック" w:eastAsia="ＭＳ ゴシック" w:hAnsi="ＭＳ ゴシック" w:hint="eastAsia"/>
              </w:rPr>
              <w:t>〒</w:t>
            </w:r>
          </w:p>
        </w:tc>
      </w:tr>
      <w:tr w:rsidR="002B0812" w:rsidRPr="00CE4110" w:rsidTr="00674314">
        <w:trPr>
          <w:trHeight w:val="703"/>
        </w:trPr>
        <w:tc>
          <w:tcPr>
            <w:tcW w:w="959" w:type="dxa"/>
            <w:tcBorders>
              <w:top w:val="dotted" w:sz="4" w:space="0" w:color="auto"/>
              <w:left w:val="single" w:sz="12" w:space="0" w:color="auto"/>
              <w:bottom w:val="single" w:sz="12" w:space="0" w:color="auto"/>
            </w:tcBorders>
            <w:shd w:val="clear" w:color="auto" w:fill="E6E6E6"/>
            <w:vAlign w:val="center"/>
          </w:tcPr>
          <w:p w:rsidR="002B0812" w:rsidRPr="00CE4110" w:rsidRDefault="00405571" w:rsidP="00CE4110">
            <w:pPr>
              <w:jc w:val="center"/>
              <w:rPr>
                <w:rFonts w:ascii="ＭＳ ゴシック" w:eastAsia="ＭＳ ゴシック" w:hAnsi="ＭＳ ゴシック"/>
                <w:b/>
                <w:szCs w:val="20"/>
              </w:rPr>
            </w:pPr>
            <w:r w:rsidRPr="00CE4110">
              <w:rPr>
                <w:rFonts w:ascii="ＭＳ ゴシック" w:eastAsia="ＭＳ ゴシック" w:hAnsi="ＭＳ ゴシック" w:hint="eastAsia"/>
                <w:b/>
                <w:szCs w:val="20"/>
              </w:rPr>
              <w:t>所　属</w:t>
            </w:r>
          </w:p>
        </w:tc>
        <w:tc>
          <w:tcPr>
            <w:tcW w:w="3260" w:type="dxa"/>
            <w:gridSpan w:val="3"/>
            <w:tcBorders>
              <w:top w:val="dotted" w:sz="4" w:space="0" w:color="auto"/>
              <w:bottom w:val="single" w:sz="12" w:space="0" w:color="auto"/>
              <w:right w:val="single" w:sz="4" w:space="0" w:color="auto"/>
            </w:tcBorders>
          </w:tcPr>
          <w:p w:rsidR="002B0812" w:rsidRPr="00CE4110" w:rsidRDefault="002B0812" w:rsidP="00CE4110">
            <w:pPr>
              <w:rPr>
                <w:rFonts w:ascii="ＭＳ ゴシック" w:eastAsia="ＭＳ ゴシック" w:hAnsi="ＭＳ ゴシック"/>
              </w:rPr>
            </w:pPr>
          </w:p>
        </w:tc>
        <w:tc>
          <w:tcPr>
            <w:tcW w:w="851" w:type="dxa"/>
            <w:tcBorders>
              <w:top w:val="dotted" w:sz="4" w:space="0" w:color="auto"/>
              <w:left w:val="single" w:sz="4" w:space="0" w:color="auto"/>
              <w:bottom w:val="single" w:sz="12" w:space="0" w:color="auto"/>
              <w:right w:val="single" w:sz="4" w:space="0" w:color="auto"/>
            </w:tcBorders>
            <w:shd w:val="clear" w:color="auto" w:fill="E7E6E6"/>
          </w:tcPr>
          <w:p w:rsidR="002B0812" w:rsidRPr="00CE4110" w:rsidRDefault="002B0812" w:rsidP="00CE4110">
            <w:pPr>
              <w:jc w:val="center"/>
              <w:rPr>
                <w:rFonts w:ascii="ＭＳ ゴシック" w:eastAsia="ＭＳ ゴシック" w:hAnsi="ＭＳ ゴシック"/>
                <w:b/>
                <w:szCs w:val="20"/>
                <w:shd w:val="pct15" w:color="auto" w:fill="FFFFFF"/>
              </w:rPr>
            </w:pPr>
            <w:r w:rsidRPr="00CE4110">
              <w:rPr>
                <w:rFonts w:ascii="ＭＳ ゴシック" w:eastAsia="ＭＳ ゴシック" w:hAnsi="ＭＳ ゴシック" w:hint="eastAsia"/>
                <w:b/>
                <w:szCs w:val="20"/>
              </w:rPr>
              <w:t>部　署</w:t>
            </w:r>
          </w:p>
        </w:tc>
        <w:tc>
          <w:tcPr>
            <w:tcW w:w="2369" w:type="dxa"/>
            <w:gridSpan w:val="2"/>
            <w:tcBorders>
              <w:top w:val="dotted" w:sz="4" w:space="0" w:color="auto"/>
              <w:left w:val="single" w:sz="4" w:space="0" w:color="auto"/>
              <w:bottom w:val="single" w:sz="12" w:space="0" w:color="auto"/>
              <w:right w:val="single" w:sz="4" w:space="0" w:color="auto"/>
            </w:tcBorders>
          </w:tcPr>
          <w:p w:rsidR="002B0812" w:rsidRPr="00CE4110" w:rsidRDefault="002B0812" w:rsidP="00CE4110">
            <w:pPr>
              <w:rPr>
                <w:rFonts w:ascii="ＭＳ ゴシック" w:eastAsia="ＭＳ ゴシック" w:hAnsi="ＭＳ ゴシック"/>
              </w:rPr>
            </w:pPr>
          </w:p>
        </w:tc>
        <w:tc>
          <w:tcPr>
            <w:tcW w:w="891" w:type="dxa"/>
            <w:gridSpan w:val="2"/>
            <w:tcBorders>
              <w:top w:val="dotted" w:sz="4" w:space="0" w:color="auto"/>
              <w:left w:val="single" w:sz="4" w:space="0" w:color="auto"/>
              <w:bottom w:val="single" w:sz="12" w:space="0" w:color="auto"/>
              <w:right w:val="single" w:sz="4" w:space="0" w:color="auto"/>
            </w:tcBorders>
            <w:shd w:val="clear" w:color="auto" w:fill="E7E6E6"/>
          </w:tcPr>
          <w:p w:rsidR="002B0812" w:rsidRPr="00CE4110" w:rsidRDefault="002B0812" w:rsidP="00CE4110">
            <w:pPr>
              <w:rPr>
                <w:rFonts w:ascii="ＭＳ ゴシック" w:eastAsia="ＭＳ ゴシック" w:hAnsi="ＭＳ ゴシック"/>
                <w:b/>
                <w:szCs w:val="20"/>
              </w:rPr>
            </w:pPr>
            <w:r w:rsidRPr="00CE4110">
              <w:rPr>
                <w:rFonts w:ascii="ＭＳ ゴシック" w:eastAsia="ＭＳ ゴシック" w:hAnsi="ＭＳ ゴシック" w:hint="eastAsia"/>
                <w:b/>
                <w:szCs w:val="20"/>
              </w:rPr>
              <w:t>役　職</w:t>
            </w:r>
          </w:p>
        </w:tc>
        <w:tc>
          <w:tcPr>
            <w:tcW w:w="1735" w:type="dxa"/>
            <w:tcBorders>
              <w:top w:val="dotted" w:sz="4" w:space="0" w:color="auto"/>
              <w:left w:val="single" w:sz="4" w:space="0" w:color="auto"/>
              <w:bottom w:val="single" w:sz="12" w:space="0" w:color="auto"/>
              <w:right w:val="single" w:sz="12" w:space="0" w:color="auto"/>
            </w:tcBorders>
          </w:tcPr>
          <w:p w:rsidR="002B0812" w:rsidRPr="00CE4110" w:rsidRDefault="002B0812" w:rsidP="00CE4110">
            <w:pPr>
              <w:rPr>
                <w:rFonts w:ascii="ＭＳ ゴシック" w:eastAsia="ＭＳ ゴシック" w:hAnsi="ＭＳ ゴシック"/>
              </w:rPr>
            </w:pPr>
          </w:p>
        </w:tc>
      </w:tr>
    </w:tbl>
    <w:p w:rsidR="00405571" w:rsidRPr="00CE4110" w:rsidRDefault="00405571" w:rsidP="00CE4110">
      <w:pPr>
        <w:rPr>
          <w:szCs w:val="21"/>
        </w:rPr>
      </w:pP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8250"/>
      </w:tblGrid>
      <w:tr w:rsidR="002B0812" w:rsidRPr="00CE4110" w:rsidTr="00D22CB4">
        <w:trPr>
          <w:trHeight w:val="284"/>
        </w:trPr>
        <w:tc>
          <w:tcPr>
            <w:tcW w:w="1800" w:type="dxa"/>
            <w:tcBorders>
              <w:top w:val="single" w:sz="12" w:space="0" w:color="auto"/>
              <w:bottom w:val="single" w:sz="12" w:space="0" w:color="auto"/>
            </w:tcBorders>
            <w:shd w:val="clear" w:color="auto" w:fill="E6E6E6"/>
            <w:vAlign w:val="center"/>
          </w:tcPr>
          <w:p w:rsidR="002B0812" w:rsidRPr="00CE4110" w:rsidRDefault="002B0812" w:rsidP="00CE4110">
            <w:pPr>
              <w:jc w:val="center"/>
              <w:rPr>
                <w:rFonts w:ascii="ＭＳ ゴシック" w:eastAsia="ＭＳ ゴシック" w:hAnsi="ＭＳ ゴシック"/>
                <w:szCs w:val="20"/>
              </w:rPr>
            </w:pPr>
            <w:r w:rsidRPr="00CE4110">
              <w:rPr>
                <w:rFonts w:ascii="ＭＳ ゴシック" w:eastAsia="ＭＳ ゴシック" w:hAnsi="ＭＳ ゴシック" w:hint="eastAsia"/>
                <w:b/>
                <w:szCs w:val="21"/>
              </w:rPr>
              <w:t>最終学歴</w:t>
            </w:r>
          </w:p>
        </w:tc>
        <w:tc>
          <w:tcPr>
            <w:tcW w:w="8250" w:type="dxa"/>
            <w:tcBorders>
              <w:top w:val="single" w:sz="12" w:space="0" w:color="auto"/>
              <w:bottom w:val="single" w:sz="12" w:space="0" w:color="auto"/>
            </w:tcBorders>
            <w:shd w:val="clear" w:color="auto" w:fill="FFFFFF" w:themeFill="background1"/>
            <w:vAlign w:val="center"/>
          </w:tcPr>
          <w:p w:rsidR="00405571" w:rsidRPr="00CE4110" w:rsidRDefault="00405571" w:rsidP="00CE4110">
            <w:pPr>
              <w:rPr>
                <w:rFonts w:ascii="ＭＳ ゴシック" w:eastAsia="ＭＳ ゴシック" w:hAnsi="ＭＳ ゴシック"/>
                <w:szCs w:val="20"/>
              </w:rPr>
            </w:pPr>
            <w:r w:rsidRPr="00CE4110">
              <w:rPr>
                <w:rFonts w:ascii="ＭＳ ゴシック" w:eastAsia="ＭＳ ゴシック" w:hAnsi="ＭＳ ゴシック" w:hint="eastAsia"/>
                <w:szCs w:val="20"/>
              </w:rPr>
              <w:t>西暦　　　　　　　　年　　　　　月　　　　　　　日</w:t>
            </w:r>
          </w:p>
          <w:p w:rsidR="002B0812" w:rsidRPr="00CE4110" w:rsidRDefault="00405571" w:rsidP="00CE4110">
            <w:pPr>
              <w:rPr>
                <w:rFonts w:ascii="ＭＳ ゴシック" w:eastAsia="ＭＳ ゴシック" w:hAnsi="ＭＳ ゴシック"/>
                <w:szCs w:val="20"/>
              </w:rPr>
            </w:pPr>
            <w:r w:rsidRPr="00CE4110">
              <w:rPr>
                <w:rFonts w:ascii="ＭＳ ゴシック" w:eastAsia="ＭＳ ゴシック" w:hAnsi="ＭＳ ゴシック" w:hint="eastAsia"/>
                <w:szCs w:val="20"/>
              </w:rPr>
              <w:t xml:space="preserve">　　　　　　　　　　　　　　　　　　　　　　　　　　　　卒業　　・　　修了</w:t>
            </w:r>
          </w:p>
        </w:tc>
      </w:tr>
    </w:tbl>
    <w:p w:rsidR="002B0812" w:rsidRPr="00CE4110" w:rsidRDefault="002B0812" w:rsidP="00CE4110">
      <w:pPr>
        <w:tabs>
          <w:tab w:val="left" w:pos="4200"/>
        </w:tabs>
        <w:rPr>
          <w:rFonts w:ascii="ＭＳ ゴシック" w:eastAsia="ＭＳ ゴシック" w:hAnsi="ＭＳ ゴシック"/>
          <w:szCs w:val="21"/>
        </w:rPr>
      </w:pPr>
    </w:p>
    <w:tbl>
      <w:tblPr>
        <w:tblW w:w="10050" w:type="dxa"/>
        <w:tblBorders>
          <w:top w:val="single" w:sz="12" w:space="0" w:color="auto"/>
          <w:left w:val="single" w:sz="12" w:space="0" w:color="auto"/>
          <w:bottom w:val="single" w:sz="12" w:space="0" w:color="auto"/>
          <w:right w:val="single" w:sz="12" w:space="0" w:color="auto"/>
          <w:insideH w:val="dotted" w:sz="2"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8250"/>
      </w:tblGrid>
      <w:tr w:rsidR="00405571" w:rsidRPr="00CE4110" w:rsidTr="00674314">
        <w:trPr>
          <w:trHeight w:val="6464"/>
        </w:trPr>
        <w:tc>
          <w:tcPr>
            <w:tcW w:w="1800" w:type="dxa"/>
            <w:shd w:val="clear" w:color="auto" w:fill="E6E6E6"/>
            <w:vAlign w:val="center"/>
          </w:tcPr>
          <w:p w:rsidR="00405571" w:rsidRPr="00CE4110" w:rsidRDefault="00405571" w:rsidP="00CE4110">
            <w:pPr>
              <w:jc w:val="center"/>
              <w:rPr>
                <w:rFonts w:ascii="ＭＳ ゴシック" w:eastAsia="ＭＳ ゴシック" w:hAnsi="ＭＳ ゴシック"/>
                <w:b/>
                <w:szCs w:val="20"/>
              </w:rPr>
            </w:pPr>
            <w:r w:rsidRPr="00CE4110">
              <w:rPr>
                <w:rFonts w:ascii="ＭＳ ゴシック" w:eastAsia="ＭＳ ゴシック" w:hAnsi="ＭＳ ゴシック" w:hint="eastAsia"/>
                <w:b/>
                <w:szCs w:val="20"/>
              </w:rPr>
              <w:t>職　　歴</w:t>
            </w:r>
          </w:p>
        </w:tc>
        <w:tc>
          <w:tcPr>
            <w:tcW w:w="8250" w:type="dxa"/>
            <w:shd w:val="clear" w:color="auto" w:fill="FFFFFF" w:themeFill="background1"/>
            <w:vAlign w:val="center"/>
          </w:tcPr>
          <w:p w:rsidR="00405571" w:rsidRPr="00CE4110" w:rsidRDefault="00405571" w:rsidP="00CE4110">
            <w:pPr>
              <w:rPr>
                <w:rFonts w:ascii="ＭＳ ゴシック" w:eastAsia="ＭＳ ゴシック" w:hAnsi="ＭＳ ゴシック"/>
                <w:szCs w:val="20"/>
              </w:rPr>
            </w:pPr>
          </w:p>
        </w:tc>
      </w:tr>
    </w:tbl>
    <w:p w:rsidR="00405571" w:rsidRPr="00CE4110" w:rsidRDefault="00405571" w:rsidP="00CE4110">
      <w:pPr>
        <w:tabs>
          <w:tab w:val="left" w:pos="4200"/>
        </w:tabs>
        <w:rPr>
          <w:szCs w:val="21"/>
        </w:rPr>
      </w:pPr>
    </w:p>
    <w:tbl>
      <w:tblPr>
        <w:tblW w:w="101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2"/>
      </w:tblGrid>
      <w:tr w:rsidR="002B0812" w:rsidRPr="00CE4110" w:rsidTr="00D22CB4">
        <w:tc>
          <w:tcPr>
            <w:tcW w:w="10122" w:type="dxa"/>
            <w:tcBorders>
              <w:top w:val="single" w:sz="12" w:space="0" w:color="auto"/>
              <w:left w:val="single" w:sz="12" w:space="0" w:color="auto"/>
              <w:bottom w:val="single" w:sz="4" w:space="0" w:color="auto"/>
              <w:right w:val="single" w:sz="12" w:space="0" w:color="auto"/>
            </w:tcBorders>
            <w:shd w:val="clear" w:color="auto" w:fill="E6E6E6"/>
            <w:vAlign w:val="center"/>
          </w:tcPr>
          <w:p w:rsidR="002B0812" w:rsidRPr="00CE4110" w:rsidRDefault="002B0812" w:rsidP="00CE4110">
            <w:pPr>
              <w:tabs>
                <w:tab w:val="left" w:pos="4200"/>
              </w:tabs>
              <w:jc w:val="center"/>
              <w:rPr>
                <w:rFonts w:ascii="ＭＳ ゴシック" w:eastAsia="ＭＳ ゴシック" w:hAnsi="ＭＳ ゴシック"/>
                <w:szCs w:val="21"/>
              </w:rPr>
            </w:pPr>
            <w:r w:rsidRPr="00CE4110">
              <w:rPr>
                <w:rFonts w:ascii="ＭＳ ゴシック" w:eastAsia="ＭＳ ゴシック" w:hAnsi="ＭＳ ゴシック" w:hint="eastAsia"/>
                <w:b/>
                <w:szCs w:val="21"/>
              </w:rPr>
              <w:lastRenderedPageBreak/>
              <w:t>志　望　動　機</w:t>
            </w:r>
            <w:r w:rsidR="005753A1">
              <w:rPr>
                <w:rFonts w:ascii="ＭＳ ゴシック" w:eastAsia="ＭＳ ゴシック" w:hAnsi="ＭＳ ゴシック" w:hint="eastAsia"/>
                <w:b/>
                <w:szCs w:val="21"/>
              </w:rPr>
              <w:t xml:space="preserve">　・　</w:t>
            </w:r>
            <w:r w:rsidRPr="00CE4110">
              <w:rPr>
                <w:rFonts w:ascii="ＭＳ ゴシック" w:eastAsia="ＭＳ ゴシック" w:hAnsi="ＭＳ ゴシック" w:hint="eastAsia"/>
                <w:b/>
                <w:szCs w:val="21"/>
              </w:rPr>
              <w:t>学　習　目　的</w:t>
            </w:r>
          </w:p>
          <w:p w:rsidR="002B0812" w:rsidRPr="00D22CB4" w:rsidRDefault="00D22CB4" w:rsidP="00D22CB4">
            <w:pPr>
              <w:tabs>
                <w:tab w:val="left" w:pos="4200"/>
              </w:tabs>
              <w:ind w:left="180" w:rightChars="16" w:right="34" w:hangingChars="100" w:hanging="180"/>
              <w:rPr>
                <w:rFonts w:ascii="ＭＳ ゴシック" w:eastAsia="ＭＳ ゴシック" w:hAnsi="ＭＳ ゴシック"/>
                <w:szCs w:val="20"/>
              </w:rPr>
            </w:pPr>
            <w:r>
              <w:rPr>
                <w:rFonts w:ascii="ＭＳ ゴシック" w:eastAsia="ＭＳ ゴシック" w:hAnsi="ＭＳ ゴシック" w:hint="eastAsia"/>
                <w:sz w:val="18"/>
                <w:szCs w:val="20"/>
              </w:rPr>
              <w:t>※</w:t>
            </w:r>
            <w:r w:rsidR="002B0812" w:rsidRPr="00D22CB4">
              <w:rPr>
                <w:rFonts w:ascii="ＭＳ ゴシック" w:eastAsia="ＭＳ ゴシック" w:hAnsi="ＭＳ ゴシック" w:hint="eastAsia"/>
                <w:sz w:val="18"/>
                <w:szCs w:val="20"/>
              </w:rPr>
              <w:t>なぜこのプログラムを受講したいのか、どのような学習をしたいのか、その学習を今後のキャリアアップにどう活かしたいのかについて</w:t>
            </w:r>
            <w:r w:rsidR="002B0812" w:rsidRPr="000F6A09">
              <w:rPr>
                <w:rFonts w:ascii="ＭＳ ゴシック" w:eastAsia="ＭＳ ゴシック" w:hAnsi="ＭＳ ゴシック" w:hint="eastAsia"/>
                <w:sz w:val="18"/>
                <w:szCs w:val="20"/>
              </w:rPr>
              <w:t>、</w:t>
            </w:r>
            <w:r w:rsidR="00AA6C7F" w:rsidRPr="000F6A09">
              <w:rPr>
                <w:rFonts w:ascii="ＭＳ ゴシック" w:eastAsia="ＭＳ ゴシック" w:hAnsi="ＭＳ ゴシック" w:hint="eastAsia"/>
                <w:sz w:val="18"/>
                <w:szCs w:val="20"/>
              </w:rPr>
              <w:t>４００字以内で</w:t>
            </w:r>
            <w:r w:rsidR="002B0812" w:rsidRPr="000F6A09">
              <w:rPr>
                <w:rFonts w:ascii="ＭＳ ゴシック" w:eastAsia="ＭＳ ゴシック" w:hAnsi="ＭＳ ゴシック" w:hint="eastAsia"/>
                <w:sz w:val="18"/>
                <w:szCs w:val="20"/>
              </w:rPr>
              <w:t>記入してく</w:t>
            </w:r>
            <w:r w:rsidR="002B0812" w:rsidRPr="00D22CB4">
              <w:rPr>
                <w:rFonts w:ascii="ＭＳ ゴシック" w:eastAsia="ＭＳ ゴシック" w:hAnsi="ＭＳ ゴシック" w:hint="eastAsia"/>
                <w:sz w:val="18"/>
                <w:szCs w:val="20"/>
              </w:rPr>
              <w:t>ださい。</w:t>
            </w:r>
          </w:p>
        </w:tc>
      </w:tr>
      <w:tr w:rsidR="0053683C" w:rsidRPr="00CE4110" w:rsidTr="00674314">
        <w:trPr>
          <w:trHeight w:val="7520"/>
        </w:trPr>
        <w:tc>
          <w:tcPr>
            <w:tcW w:w="10122" w:type="dxa"/>
            <w:tcBorders>
              <w:top w:val="single" w:sz="4" w:space="0" w:color="auto"/>
              <w:left w:val="single" w:sz="12" w:space="0" w:color="auto"/>
              <w:right w:val="single" w:sz="12" w:space="0" w:color="auto"/>
            </w:tcBorders>
          </w:tcPr>
          <w:p w:rsidR="0053683C" w:rsidRPr="0053683C" w:rsidRDefault="0053683C" w:rsidP="0053683C">
            <w:pPr>
              <w:tabs>
                <w:tab w:val="left" w:pos="4200"/>
              </w:tabs>
              <w:rPr>
                <w:rFonts w:ascii="ＭＳ 明朝" w:hAnsi="ＭＳ 明朝"/>
                <w:sz w:val="22"/>
              </w:rPr>
            </w:pPr>
          </w:p>
        </w:tc>
        <w:bookmarkStart w:id="0" w:name="_GoBack"/>
        <w:bookmarkEnd w:id="0"/>
      </w:tr>
    </w:tbl>
    <w:p w:rsidR="002B0812" w:rsidRDefault="002B0812" w:rsidP="00CE4110">
      <w:pPr>
        <w:rPr>
          <w:rFonts w:ascii="ＭＳ ゴシック" w:eastAsia="ＭＳ ゴシック" w:hAnsi="ＭＳ ゴシック"/>
          <w:szCs w:val="20"/>
        </w:rPr>
      </w:pPr>
    </w:p>
    <w:tbl>
      <w:tblPr>
        <w:tblW w:w="1012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2"/>
      </w:tblGrid>
      <w:tr w:rsidR="00D22CB4" w:rsidRPr="00D22CB4" w:rsidTr="005F0321">
        <w:tc>
          <w:tcPr>
            <w:tcW w:w="10122" w:type="dxa"/>
            <w:tcBorders>
              <w:top w:val="single" w:sz="12" w:space="0" w:color="auto"/>
              <w:left w:val="single" w:sz="12" w:space="0" w:color="auto"/>
              <w:bottom w:val="single" w:sz="4" w:space="0" w:color="auto"/>
              <w:right w:val="single" w:sz="12" w:space="0" w:color="auto"/>
            </w:tcBorders>
            <w:shd w:val="clear" w:color="auto" w:fill="E6E6E6"/>
            <w:vAlign w:val="center"/>
          </w:tcPr>
          <w:p w:rsidR="00D22CB4" w:rsidRPr="00CE4110" w:rsidRDefault="00316594" w:rsidP="005F0321">
            <w:pPr>
              <w:tabs>
                <w:tab w:val="left" w:pos="4200"/>
              </w:tabs>
              <w:jc w:val="center"/>
              <w:rPr>
                <w:rFonts w:ascii="ＭＳ ゴシック" w:eastAsia="ＭＳ ゴシック" w:hAnsi="ＭＳ ゴシック"/>
                <w:szCs w:val="21"/>
              </w:rPr>
            </w:pPr>
            <w:r>
              <w:rPr>
                <w:rFonts w:ascii="ＭＳ ゴシック" w:eastAsia="ＭＳ ゴシック" w:hAnsi="ＭＳ ゴシック" w:hint="eastAsia"/>
                <w:b/>
                <w:szCs w:val="21"/>
              </w:rPr>
              <w:t>演習科目（ゼミ）で取り組みたいテーマ</w:t>
            </w:r>
          </w:p>
          <w:p w:rsidR="00D22CB4" w:rsidRPr="00D22CB4" w:rsidRDefault="00D22CB4" w:rsidP="005F0321">
            <w:pPr>
              <w:tabs>
                <w:tab w:val="left" w:pos="4200"/>
              </w:tabs>
              <w:ind w:left="180" w:rightChars="16" w:right="34" w:hangingChars="100" w:hanging="180"/>
              <w:rPr>
                <w:rFonts w:ascii="ＭＳ ゴシック" w:eastAsia="ＭＳ ゴシック" w:hAnsi="ＭＳ ゴシック"/>
                <w:szCs w:val="20"/>
              </w:rPr>
            </w:pPr>
            <w:r>
              <w:rPr>
                <w:rFonts w:ascii="ＭＳ ゴシック" w:eastAsia="ＭＳ ゴシック" w:hAnsi="ＭＳ ゴシック" w:hint="eastAsia"/>
                <w:sz w:val="18"/>
                <w:szCs w:val="20"/>
              </w:rPr>
              <w:t>※講座で実施される</w:t>
            </w:r>
            <w:r w:rsidR="00316594">
              <w:rPr>
                <w:rFonts w:ascii="ＭＳ ゴシック" w:eastAsia="ＭＳ ゴシック" w:hAnsi="ＭＳ ゴシック" w:hint="eastAsia"/>
                <w:sz w:val="18"/>
                <w:szCs w:val="20"/>
              </w:rPr>
              <w:t>演習科目（</w:t>
            </w:r>
            <w:r>
              <w:rPr>
                <w:rFonts w:ascii="ＭＳ ゴシック" w:eastAsia="ＭＳ ゴシック" w:hAnsi="ＭＳ ゴシック" w:hint="eastAsia"/>
                <w:sz w:val="18"/>
                <w:szCs w:val="20"/>
              </w:rPr>
              <w:t>ゼミ</w:t>
            </w:r>
            <w:r w:rsidR="00316594">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では受講生が各自で</w:t>
            </w:r>
            <w:r w:rsidR="00316594">
              <w:rPr>
                <w:rFonts w:ascii="ＭＳ ゴシック" w:eastAsia="ＭＳ ゴシック" w:hAnsi="ＭＳ ゴシック" w:hint="eastAsia"/>
                <w:sz w:val="18"/>
                <w:szCs w:val="20"/>
              </w:rPr>
              <w:t>取り組みたい</w:t>
            </w:r>
            <w:r>
              <w:rPr>
                <w:rFonts w:ascii="ＭＳ ゴシック" w:eastAsia="ＭＳ ゴシック" w:hAnsi="ＭＳ ゴシック" w:hint="eastAsia"/>
                <w:sz w:val="18"/>
                <w:szCs w:val="20"/>
              </w:rPr>
              <w:t>テーマを設定し、そのテーマについて受講生が調査・研究を実施する時間を設ける予定です。どのようなテーマについて調査・研究を深めたいか</w:t>
            </w:r>
            <w:r w:rsidR="00AA6C7F" w:rsidRPr="000F6A09">
              <w:rPr>
                <w:rFonts w:ascii="ＭＳ ゴシック" w:eastAsia="ＭＳ ゴシック" w:hAnsi="ＭＳ ゴシック" w:hint="eastAsia"/>
                <w:sz w:val="18"/>
                <w:szCs w:val="20"/>
              </w:rPr>
              <w:t>理由と併せて</w:t>
            </w:r>
            <w:r w:rsidRPr="000F6A09">
              <w:rPr>
                <w:rFonts w:ascii="ＭＳ ゴシック" w:eastAsia="ＭＳ ゴシック" w:hAnsi="ＭＳ ゴシック" w:hint="eastAsia"/>
                <w:sz w:val="18"/>
                <w:szCs w:val="20"/>
              </w:rPr>
              <w:t>記入してください。</w:t>
            </w:r>
          </w:p>
        </w:tc>
      </w:tr>
      <w:tr w:rsidR="00D22CB4" w:rsidRPr="00CE4110" w:rsidTr="00D22CB4">
        <w:trPr>
          <w:trHeight w:val="1163"/>
        </w:trPr>
        <w:tc>
          <w:tcPr>
            <w:tcW w:w="10122" w:type="dxa"/>
            <w:tcBorders>
              <w:top w:val="single" w:sz="4" w:space="0" w:color="auto"/>
              <w:left w:val="single" w:sz="12" w:space="0" w:color="auto"/>
              <w:right w:val="single" w:sz="12" w:space="0" w:color="auto"/>
            </w:tcBorders>
          </w:tcPr>
          <w:p w:rsidR="00D22CB4" w:rsidRDefault="00D22CB4" w:rsidP="00D22CB4">
            <w:pPr>
              <w:tabs>
                <w:tab w:val="left" w:pos="4200"/>
              </w:tabs>
              <w:jc w:val="left"/>
              <w:rPr>
                <w:rFonts w:ascii="ＭＳ ゴシック" w:eastAsia="ＭＳ ゴシック" w:hAnsi="ＭＳ ゴシック"/>
              </w:rPr>
            </w:pPr>
            <w:r>
              <w:rPr>
                <w:rFonts w:ascii="ＭＳ ゴシック" w:eastAsia="ＭＳ ゴシック" w:hAnsi="ＭＳ ゴシック" w:hint="eastAsia"/>
              </w:rPr>
              <w:t>（</w:t>
            </w:r>
            <w:r w:rsidR="00316594">
              <w:rPr>
                <w:rFonts w:ascii="ＭＳ ゴシック" w:eastAsia="ＭＳ ゴシック" w:hAnsi="ＭＳ ゴシック" w:hint="eastAsia"/>
              </w:rPr>
              <w:t>取り組みたいテーマ</w:t>
            </w:r>
            <w:r>
              <w:rPr>
                <w:rFonts w:ascii="ＭＳ ゴシック" w:eastAsia="ＭＳ ゴシック" w:hAnsi="ＭＳ ゴシック" w:hint="eastAsia"/>
              </w:rPr>
              <w:t>）</w:t>
            </w:r>
          </w:p>
          <w:p w:rsidR="00316594" w:rsidRPr="00316594" w:rsidRDefault="00316594" w:rsidP="00316594">
            <w:pPr>
              <w:tabs>
                <w:tab w:val="left" w:pos="4200"/>
              </w:tabs>
              <w:ind w:left="180" w:hangingChars="100" w:hanging="180"/>
              <w:jc w:val="left"/>
              <w:rPr>
                <w:rFonts w:ascii="ＭＳ ゴシック" w:eastAsia="ＭＳ ゴシック" w:hAnsi="ＭＳ ゴシック"/>
                <w:sz w:val="18"/>
                <w:szCs w:val="18"/>
              </w:rPr>
            </w:pPr>
            <w:r w:rsidRPr="00316594">
              <w:rPr>
                <w:rFonts w:ascii="ＭＳ ゴシック" w:eastAsia="ＭＳ ゴシック" w:hAnsi="ＭＳ ゴシック" w:hint="eastAsia"/>
                <w:sz w:val="18"/>
                <w:szCs w:val="18"/>
              </w:rPr>
              <w:t>※テーマが思い浮かばない場合は、自身が普段の業務で抱えている課題</w:t>
            </w:r>
            <w:r>
              <w:rPr>
                <w:rFonts w:ascii="ＭＳ ゴシック" w:eastAsia="ＭＳ ゴシック" w:hAnsi="ＭＳ ゴシック" w:hint="eastAsia"/>
                <w:sz w:val="18"/>
                <w:szCs w:val="18"/>
              </w:rPr>
              <w:t>、京都の観光について自身が普段から感じる不満等、身近に感じる問題意識について特に問題だと思うことを一つに絞り簡潔に記入してください。</w:t>
            </w:r>
          </w:p>
          <w:p w:rsidR="00316594" w:rsidRPr="00316594" w:rsidRDefault="00316594" w:rsidP="00D22CB4">
            <w:pPr>
              <w:tabs>
                <w:tab w:val="left" w:pos="4200"/>
              </w:tabs>
              <w:jc w:val="left"/>
              <w:rPr>
                <w:rFonts w:ascii="ＭＳ ゴシック" w:eastAsia="ＭＳ ゴシック" w:hAnsi="ＭＳ ゴシック"/>
              </w:rPr>
            </w:pPr>
          </w:p>
          <w:p w:rsidR="00316594" w:rsidRPr="00316594" w:rsidRDefault="00316594" w:rsidP="00D22CB4">
            <w:pPr>
              <w:tabs>
                <w:tab w:val="left" w:pos="4200"/>
              </w:tabs>
              <w:jc w:val="left"/>
              <w:rPr>
                <w:rFonts w:ascii="ＭＳ ゴシック" w:eastAsia="ＭＳ ゴシック" w:hAnsi="ＭＳ ゴシック"/>
              </w:rPr>
            </w:pPr>
          </w:p>
          <w:p w:rsidR="00316594" w:rsidRPr="00CE4110" w:rsidRDefault="00316594" w:rsidP="00D22CB4">
            <w:pPr>
              <w:tabs>
                <w:tab w:val="left" w:pos="4200"/>
              </w:tabs>
              <w:jc w:val="left"/>
              <w:rPr>
                <w:rFonts w:ascii="ＭＳ ゴシック" w:eastAsia="ＭＳ ゴシック" w:hAnsi="ＭＳ ゴシック"/>
              </w:rPr>
            </w:pPr>
          </w:p>
        </w:tc>
      </w:tr>
      <w:tr w:rsidR="00316594" w:rsidRPr="00CE4110" w:rsidTr="00674314">
        <w:trPr>
          <w:trHeight w:val="2227"/>
        </w:trPr>
        <w:tc>
          <w:tcPr>
            <w:tcW w:w="10122" w:type="dxa"/>
            <w:tcBorders>
              <w:top w:val="dashed" w:sz="4" w:space="0" w:color="auto"/>
              <w:left w:val="single" w:sz="12" w:space="0" w:color="auto"/>
              <w:right w:val="single" w:sz="12" w:space="0" w:color="auto"/>
            </w:tcBorders>
          </w:tcPr>
          <w:p w:rsidR="00316594" w:rsidRPr="00CE4110" w:rsidRDefault="00316594" w:rsidP="005F0321">
            <w:pPr>
              <w:tabs>
                <w:tab w:val="left" w:pos="4200"/>
              </w:tabs>
              <w:ind w:rightChars="-19" w:right="-40"/>
              <w:rPr>
                <w:rFonts w:ascii="ＭＳ ゴシック" w:eastAsia="ＭＳ ゴシック" w:hAnsi="ＭＳ ゴシック"/>
              </w:rPr>
            </w:pPr>
            <w:r>
              <w:rPr>
                <w:rFonts w:ascii="ＭＳ ゴシック" w:eastAsia="ＭＳ ゴシック" w:hAnsi="ＭＳ ゴシック" w:hint="eastAsia"/>
              </w:rPr>
              <w:t>（上記のテーマを設定した理由）</w:t>
            </w:r>
          </w:p>
        </w:tc>
      </w:tr>
    </w:tbl>
    <w:p w:rsidR="00D22CB4" w:rsidRPr="00CE4110" w:rsidRDefault="00D22CB4" w:rsidP="00CE4110">
      <w:pPr>
        <w:rPr>
          <w:rFonts w:ascii="ＭＳ ゴシック" w:eastAsia="ＭＳ ゴシック" w:hAnsi="ＭＳ ゴシック"/>
          <w:szCs w:val="20"/>
        </w:rPr>
      </w:pPr>
    </w:p>
    <w:p w:rsidR="002B0812" w:rsidRPr="00CE4110" w:rsidRDefault="0081260D" w:rsidP="00CE4110">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以下は選考要件ではありませんが、</w:t>
      </w:r>
      <w:r w:rsidR="002B0812" w:rsidRPr="00CE4110">
        <w:rPr>
          <w:rFonts w:ascii="ＭＳ ゴシック" w:eastAsia="ＭＳ ゴシック" w:hAnsi="ＭＳ ゴシック" w:hint="eastAsia"/>
          <w:b/>
          <w:szCs w:val="21"/>
          <w:u w:val="single"/>
        </w:rPr>
        <w:t>授業</w:t>
      </w:r>
      <w:r>
        <w:rPr>
          <w:rFonts w:ascii="ＭＳ ゴシック" w:eastAsia="ＭＳ ゴシック" w:hAnsi="ＭＳ ゴシック" w:hint="eastAsia"/>
          <w:b/>
          <w:szCs w:val="21"/>
          <w:u w:val="single"/>
        </w:rPr>
        <w:t>、演習</w:t>
      </w:r>
      <w:r w:rsidR="002B0812" w:rsidRPr="00CE4110">
        <w:rPr>
          <w:rFonts w:ascii="ＭＳ ゴシック" w:eastAsia="ＭＳ ゴシック" w:hAnsi="ＭＳ ゴシック" w:hint="eastAsia"/>
          <w:b/>
          <w:szCs w:val="21"/>
          <w:u w:val="single"/>
        </w:rPr>
        <w:t>実施の参考にさせて</w:t>
      </w:r>
      <w:r w:rsidR="00F412F6">
        <w:rPr>
          <w:rFonts w:ascii="ＭＳ ゴシック" w:eastAsia="ＭＳ ゴシック" w:hAnsi="ＭＳ ゴシック" w:hint="eastAsia"/>
          <w:b/>
          <w:szCs w:val="21"/>
          <w:u w:val="single"/>
        </w:rPr>
        <w:t>頂き</w:t>
      </w:r>
      <w:r>
        <w:rPr>
          <w:rFonts w:ascii="ＭＳ ゴシック" w:eastAsia="ＭＳ ゴシック" w:hAnsi="ＭＳ ゴシック" w:hint="eastAsia"/>
          <w:b/>
          <w:szCs w:val="21"/>
          <w:u w:val="single"/>
        </w:rPr>
        <w:t>ます</w:t>
      </w:r>
      <w:r w:rsidR="002B0812" w:rsidRPr="00CE4110">
        <w:rPr>
          <w:rFonts w:ascii="ＭＳ ゴシック" w:eastAsia="ＭＳ ゴシック" w:hAnsi="ＭＳ ゴシック" w:hint="eastAsia"/>
          <w:b/>
          <w:szCs w:val="21"/>
          <w:u w:val="single"/>
        </w:rPr>
        <w:t>。</w:t>
      </w:r>
    </w:p>
    <w:p w:rsidR="002B0812" w:rsidRPr="00CE4110" w:rsidRDefault="002B0812" w:rsidP="00CE4110">
      <w:pPr>
        <w:rPr>
          <w:rFonts w:ascii="ＭＳ ゴシック" w:eastAsia="ＭＳ ゴシック" w:hAnsi="ＭＳ ゴシック"/>
          <w:szCs w:val="20"/>
        </w:rPr>
      </w:pPr>
      <w:r w:rsidRPr="00CE4110">
        <w:rPr>
          <w:rFonts w:ascii="ＭＳ ゴシック" w:eastAsia="ＭＳ ゴシック" w:hAnsi="ＭＳ ゴシック" w:hint="eastAsia"/>
          <w:szCs w:val="20"/>
        </w:rPr>
        <w:t>あなたのニーズ・状況を把握し、授業内容やクラス分け等に反映させ、スムーズに開講するためにお伺いします。</w:t>
      </w:r>
    </w:p>
    <w:p w:rsidR="005753A1" w:rsidRDefault="005753A1" w:rsidP="00CE4110">
      <w:pPr>
        <w:rPr>
          <w:rFonts w:ascii="ＭＳ ゴシック" w:eastAsia="ＭＳ ゴシック" w:hAnsi="ＭＳ ゴシック"/>
          <w:szCs w:val="20"/>
        </w:rPr>
      </w:pPr>
    </w:p>
    <w:p w:rsidR="002B0812" w:rsidRPr="00CE4110" w:rsidRDefault="005753A1" w:rsidP="00CE4110">
      <w:pPr>
        <w:rPr>
          <w:rFonts w:ascii="ＭＳ ゴシック" w:eastAsia="ＭＳ ゴシック" w:hAnsi="ＭＳ ゴシック"/>
          <w:szCs w:val="20"/>
        </w:rPr>
      </w:pPr>
      <w:r>
        <w:rPr>
          <w:rFonts w:ascii="ＭＳ ゴシック" w:eastAsia="ＭＳ ゴシック" w:hAnsi="ＭＳ ゴシック" w:hint="eastAsia"/>
          <w:szCs w:val="20"/>
        </w:rPr>
        <w:t>〇</w:t>
      </w:r>
      <w:r w:rsidR="002B0812" w:rsidRPr="00CE4110">
        <w:rPr>
          <w:rFonts w:ascii="ＭＳ ゴシック" w:eastAsia="ＭＳ ゴシック" w:hAnsi="ＭＳ ゴシック" w:hint="eastAsia"/>
          <w:szCs w:val="20"/>
        </w:rPr>
        <w:t>あなたのIT環境、ITスキルについて教えてください（あてはまるものに○）。</w:t>
      </w:r>
    </w:p>
    <w:p w:rsidR="002B0812" w:rsidRPr="00CE4110" w:rsidRDefault="005753A1" w:rsidP="005753A1">
      <w:pPr>
        <w:ind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w:t>
      </w:r>
      <w:r w:rsidR="002B0812" w:rsidRPr="00CE4110">
        <w:rPr>
          <w:rFonts w:ascii="ＭＳ ゴシック" w:eastAsia="ＭＳ ゴシック" w:hAnsi="ＭＳ ゴシック" w:hint="eastAsia"/>
          <w:szCs w:val="20"/>
        </w:rPr>
        <w:t>パソコン</w:t>
      </w:r>
      <w:r w:rsidR="00316594">
        <w:rPr>
          <w:rFonts w:ascii="ＭＳ ゴシック" w:eastAsia="ＭＳ ゴシック" w:hAnsi="ＭＳ ゴシック" w:hint="eastAsia"/>
          <w:szCs w:val="20"/>
        </w:rPr>
        <w:t xml:space="preserve">　</w:t>
      </w:r>
      <w:r w:rsidR="002B0812" w:rsidRPr="00CE4110">
        <w:rPr>
          <w:rFonts w:ascii="ＭＳ ゴシック" w:eastAsia="ＭＳ ゴシック" w:hAnsi="ＭＳ ゴシック" w:hint="eastAsia"/>
          <w:szCs w:val="20"/>
        </w:rPr>
        <w:t>：①自宅で使える　②会社で使える　③使えない</w:t>
      </w:r>
    </w:p>
    <w:p w:rsidR="005753A1" w:rsidRPr="005753A1" w:rsidRDefault="005753A1" w:rsidP="00CE4110">
      <w:pPr>
        <w:ind w:leftChars="202" w:left="424"/>
        <w:rPr>
          <w:rFonts w:ascii="ＭＳ ゴシック" w:eastAsia="ＭＳ ゴシック" w:hAnsi="ＭＳ ゴシック"/>
          <w:szCs w:val="20"/>
        </w:rPr>
      </w:pPr>
    </w:p>
    <w:p w:rsidR="002B0812" w:rsidRPr="00CE4110" w:rsidRDefault="005753A1" w:rsidP="005753A1">
      <w:pPr>
        <w:ind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w:t>
      </w:r>
      <w:r w:rsidR="002B0812" w:rsidRPr="00CE4110">
        <w:rPr>
          <w:rFonts w:ascii="ＭＳ ゴシック" w:eastAsia="ＭＳ ゴシック" w:hAnsi="ＭＳ ゴシック" w:hint="eastAsia"/>
          <w:szCs w:val="20"/>
        </w:rPr>
        <w:t>プリンター：①自宅で使える　②会社で使える　③使えない</w:t>
      </w:r>
    </w:p>
    <w:p w:rsidR="005753A1" w:rsidRPr="005753A1" w:rsidRDefault="005753A1" w:rsidP="00CE4110">
      <w:pPr>
        <w:ind w:leftChars="202" w:left="424"/>
        <w:rPr>
          <w:rFonts w:ascii="ＭＳ ゴシック" w:eastAsia="ＭＳ ゴシック" w:hAnsi="ＭＳ ゴシック"/>
          <w:szCs w:val="20"/>
        </w:rPr>
      </w:pPr>
    </w:p>
    <w:p w:rsidR="002B0812" w:rsidRPr="00CE4110" w:rsidRDefault="005753A1" w:rsidP="005753A1">
      <w:pPr>
        <w:ind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w:t>
      </w:r>
      <w:r w:rsidR="002B0812" w:rsidRPr="00CE4110">
        <w:rPr>
          <w:rFonts w:ascii="ＭＳ ゴシック" w:eastAsia="ＭＳ ゴシック" w:hAnsi="ＭＳ ゴシック"/>
          <w:szCs w:val="20"/>
        </w:rPr>
        <w:t>W</w:t>
      </w:r>
      <w:r w:rsidR="00316594">
        <w:rPr>
          <w:rFonts w:ascii="ＭＳ ゴシック" w:eastAsia="ＭＳ ゴシック" w:hAnsi="ＭＳ ゴシック" w:hint="eastAsia"/>
          <w:szCs w:val="20"/>
        </w:rPr>
        <w:t>ord　　　：</w:t>
      </w:r>
      <w:r w:rsidR="002B0812" w:rsidRPr="00CE4110">
        <w:rPr>
          <w:rFonts w:ascii="ＭＳ ゴシック" w:eastAsia="ＭＳ ゴシック" w:hAnsi="ＭＳ ゴシック" w:hint="eastAsia"/>
          <w:szCs w:val="20"/>
        </w:rPr>
        <w:t>①使えない　②簡単な文書入力ができる　③図形描画、表作成などを実務作業で使える</w:t>
      </w:r>
    </w:p>
    <w:p w:rsidR="005753A1" w:rsidRPr="005753A1" w:rsidRDefault="005753A1" w:rsidP="00CE4110">
      <w:pPr>
        <w:ind w:leftChars="202" w:left="424"/>
        <w:rPr>
          <w:rFonts w:ascii="ＭＳ ゴシック" w:eastAsia="ＭＳ ゴシック" w:hAnsi="ＭＳ ゴシック"/>
          <w:szCs w:val="20"/>
        </w:rPr>
      </w:pPr>
    </w:p>
    <w:p w:rsidR="002B0812" w:rsidRPr="00CE4110" w:rsidRDefault="005753A1" w:rsidP="005753A1">
      <w:pPr>
        <w:ind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w:t>
      </w:r>
      <w:r w:rsidR="00316594">
        <w:rPr>
          <w:rFonts w:ascii="ＭＳ ゴシック" w:eastAsia="ＭＳ ゴシック" w:hAnsi="ＭＳ ゴシック" w:hint="eastAsia"/>
          <w:szCs w:val="20"/>
        </w:rPr>
        <w:t>Excel</w:t>
      </w:r>
      <w:r>
        <w:rPr>
          <w:rFonts w:ascii="ＭＳ ゴシック" w:eastAsia="ＭＳ ゴシック" w:hAnsi="ＭＳ ゴシック"/>
          <w:szCs w:val="20"/>
        </w:rPr>
        <w:t xml:space="preserve"> </w:t>
      </w:r>
      <w:r>
        <w:rPr>
          <w:rFonts w:ascii="ＭＳ ゴシック" w:eastAsia="ＭＳ ゴシック" w:hAnsi="ＭＳ ゴシック" w:hint="eastAsia"/>
          <w:szCs w:val="20"/>
        </w:rPr>
        <w:t xml:space="preserve">　　：①使えない　②簡単な</w:t>
      </w:r>
      <w:r w:rsidR="002B0812" w:rsidRPr="00CE4110">
        <w:rPr>
          <w:rFonts w:ascii="ＭＳ ゴシック" w:eastAsia="ＭＳ ゴシック" w:hAnsi="ＭＳ ゴシック" w:hint="eastAsia"/>
          <w:szCs w:val="20"/>
        </w:rPr>
        <w:t>入力・表作成ができる　③経理処理や営業などの実務作業で使える</w:t>
      </w:r>
    </w:p>
    <w:p w:rsidR="005753A1" w:rsidRPr="005753A1" w:rsidRDefault="005753A1" w:rsidP="00CE4110">
      <w:pPr>
        <w:ind w:leftChars="202" w:left="424"/>
        <w:rPr>
          <w:rFonts w:ascii="ＭＳ ゴシック" w:eastAsia="ＭＳ ゴシック" w:hAnsi="ＭＳ ゴシック"/>
          <w:szCs w:val="20"/>
        </w:rPr>
      </w:pPr>
    </w:p>
    <w:p w:rsidR="002B0812" w:rsidRPr="00CE4110" w:rsidRDefault="005753A1" w:rsidP="005753A1">
      <w:pPr>
        <w:ind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・Power</w:t>
      </w:r>
      <w:r w:rsidR="002B0812" w:rsidRPr="00CE4110">
        <w:rPr>
          <w:rFonts w:ascii="ＭＳ ゴシック" w:eastAsia="ＭＳ ゴシック" w:hAnsi="ＭＳ ゴシック" w:hint="eastAsia"/>
          <w:szCs w:val="20"/>
        </w:rPr>
        <w:t>Point：①使えない　②簡単なスライド作成ができる　③実務でプレゼンテーションができる</w:t>
      </w:r>
    </w:p>
    <w:p w:rsidR="005753A1" w:rsidRPr="005753A1" w:rsidRDefault="005753A1" w:rsidP="00CE4110">
      <w:pPr>
        <w:ind w:leftChars="202" w:left="424"/>
        <w:rPr>
          <w:rFonts w:ascii="ＭＳ ゴシック" w:eastAsia="ＭＳ ゴシック" w:hAnsi="ＭＳ ゴシック"/>
          <w:szCs w:val="20"/>
        </w:rPr>
      </w:pPr>
    </w:p>
    <w:p w:rsidR="002B0812" w:rsidRPr="00CE4110" w:rsidRDefault="005753A1" w:rsidP="005753A1">
      <w:pPr>
        <w:ind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w:t>
      </w:r>
      <w:r>
        <w:rPr>
          <w:rFonts w:ascii="ＭＳ ゴシック" w:eastAsia="ＭＳ ゴシック" w:hAnsi="ＭＳ ゴシック"/>
          <w:szCs w:val="20"/>
        </w:rPr>
        <w:t>電子メール、ウェブ閲覧</w:t>
      </w:r>
      <w:r w:rsidR="002B0812" w:rsidRPr="00CE4110">
        <w:rPr>
          <w:rFonts w:ascii="ＭＳ ゴシック" w:eastAsia="ＭＳ ゴシック" w:hAnsi="ＭＳ ゴシック"/>
          <w:szCs w:val="20"/>
        </w:rPr>
        <w:t xml:space="preserve">：　</w:t>
      </w:r>
      <w:r>
        <w:rPr>
          <w:rFonts w:ascii="ＭＳ ゴシック" w:eastAsia="ＭＳ ゴシック" w:hAnsi="ＭＳ ゴシック" w:hint="eastAsia"/>
          <w:szCs w:val="20"/>
        </w:rPr>
        <w:t>①自宅で使える　②</w:t>
      </w:r>
      <w:r w:rsidR="0081260D">
        <w:rPr>
          <w:rFonts w:ascii="ＭＳ ゴシック" w:eastAsia="ＭＳ ゴシック" w:hAnsi="ＭＳ ゴシック" w:hint="eastAsia"/>
          <w:szCs w:val="20"/>
        </w:rPr>
        <w:t>職場</w:t>
      </w:r>
      <w:r>
        <w:rPr>
          <w:rFonts w:ascii="ＭＳ ゴシック" w:eastAsia="ＭＳ ゴシック" w:hAnsi="ＭＳ ゴシック" w:hint="eastAsia"/>
          <w:szCs w:val="20"/>
        </w:rPr>
        <w:t>で使える　③使えない</w:t>
      </w:r>
    </w:p>
    <w:p w:rsidR="005753A1" w:rsidRPr="00B23E5F" w:rsidRDefault="005753A1" w:rsidP="00CE4110">
      <w:pPr>
        <w:ind w:leftChars="202" w:left="424"/>
        <w:rPr>
          <w:rFonts w:ascii="ＭＳ ゴシック" w:eastAsia="ＭＳ ゴシック" w:hAnsi="ＭＳ ゴシック"/>
          <w:szCs w:val="20"/>
        </w:rPr>
      </w:pPr>
    </w:p>
    <w:p w:rsidR="002B0812" w:rsidRDefault="005753A1" w:rsidP="005753A1">
      <w:pPr>
        <w:ind w:firstLineChars="100" w:firstLine="210"/>
        <w:rPr>
          <w:rFonts w:ascii="ＭＳ ゴシック" w:eastAsia="ＭＳ ゴシック" w:hAnsi="ＭＳ ゴシック"/>
          <w:szCs w:val="20"/>
        </w:rPr>
      </w:pPr>
      <w:r w:rsidRPr="00B23E5F">
        <w:rPr>
          <w:rFonts w:ascii="ＭＳ ゴシック" w:eastAsia="ＭＳ ゴシック" w:hAnsi="ＭＳ ゴシック" w:hint="eastAsia"/>
          <w:szCs w:val="20"/>
        </w:rPr>
        <w:t>・</w:t>
      </w:r>
      <w:r w:rsidR="002B0812" w:rsidRPr="00B23E5F">
        <w:rPr>
          <w:rFonts w:ascii="ＭＳ ゴシック" w:eastAsia="ＭＳ ゴシック" w:hAnsi="ＭＳ ゴシック" w:hint="eastAsia"/>
          <w:szCs w:val="20"/>
        </w:rPr>
        <w:t>その他</w:t>
      </w:r>
      <w:r w:rsidR="00AA6C7F" w:rsidRPr="00B23E5F">
        <w:rPr>
          <w:rFonts w:ascii="ＭＳ ゴシック" w:eastAsia="ＭＳ ゴシック" w:hAnsi="ＭＳ ゴシック" w:hint="eastAsia"/>
          <w:szCs w:val="20"/>
        </w:rPr>
        <w:t>IT</w:t>
      </w:r>
      <w:r w:rsidR="002B0812" w:rsidRPr="00B23E5F">
        <w:rPr>
          <w:rFonts w:ascii="ＭＳ ゴシック" w:eastAsia="ＭＳ ゴシック" w:hAnsi="ＭＳ ゴシック" w:hint="eastAsia"/>
          <w:szCs w:val="20"/>
        </w:rPr>
        <w:t>スキ</w:t>
      </w:r>
      <w:r w:rsidR="002B0812" w:rsidRPr="00CE4110">
        <w:rPr>
          <w:rFonts w:ascii="ＭＳ ゴシック" w:eastAsia="ＭＳ ゴシック" w:hAnsi="ＭＳ ゴシック" w:hint="eastAsia"/>
          <w:szCs w:val="20"/>
        </w:rPr>
        <w:t>ル : (</w:t>
      </w:r>
      <w:r>
        <w:rPr>
          <w:rFonts w:ascii="ＭＳ ゴシック" w:eastAsia="ＭＳ ゴシック" w:hAnsi="ＭＳ ゴシック" w:hint="eastAsia"/>
          <w:szCs w:val="20"/>
        </w:rPr>
        <w:t xml:space="preserve">　</w:t>
      </w:r>
      <w:r w:rsidR="002B0812" w:rsidRPr="00CE4110">
        <w:rPr>
          <w:rFonts w:ascii="ＭＳ ゴシック" w:eastAsia="ＭＳ ゴシック" w:hAnsi="ＭＳ ゴシック" w:hint="eastAsia"/>
          <w:szCs w:val="20"/>
        </w:rPr>
        <w:t xml:space="preserve">　　　　　　　　　　　　　　　　　　　　　　　　　　　　　　　　　　)</w:t>
      </w:r>
    </w:p>
    <w:p w:rsidR="0081260D" w:rsidRDefault="0081260D" w:rsidP="005753A1">
      <w:pPr>
        <w:ind w:firstLineChars="100" w:firstLine="210"/>
        <w:rPr>
          <w:rFonts w:ascii="ＭＳ ゴシック" w:eastAsia="ＭＳ ゴシック" w:hAnsi="ＭＳ ゴシック"/>
          <w:szCs w:val="20"/>
        </w:rPr>
      </w:pPr>
    </w:p>
    <w:p w:rsidR="002D7006" w:rsidRDefault="002D7006" w:rsidP="005753A1">
      <w:pPr>
        <w:ind w:firstLineChars="100" w:firstLine="210"/>
        <w:rPr>
          <w:rFonts w:ascii="ＭＳ ゴシック" w:eastAsia="ＭＳ ゴシック" w:hAnsi="ＭＳ ゴシック"/>
          <w:szCs w:val="20"/>
        </w:rPr>
      </w:pPr>
    </w:p>
    <w:p w:rsidR="0081260D" w:rsidRPr="00C6751C" w:rsidRDefault="0081260D" w:rsidP="0081260D">
      <w:pPr>
        <w:rPr>
          <w:rFonts w:ascii="ＭＳ ゴシック" w:eastAsia="ＭＳ ゴシック" w:hAnsi="ＭＳ ゴシック"/>
          <w:szCs w:val="20"/>
          <w:rPrChange w:id="1" w:author="COC" w:date="2017-07-13T10:59:00Z">
            <w:rPr>
              <w:rFonts w:ascii="ＭＳ ゴシック" w:eastAsia="ＭＳ ゴシック" w:hAnsi="ＭＳ ゴシック"/>
              <w:color w:val="FF0000"/>
              <w:szCs w:val="20"/>
            </w:rPr>
          </w:rPrChange>
        </w:rPr>
      </w:pPr>
      <w:r w:rsidRPr="00C6751C">
        <w:rPr>
          <w:rFonts w:ascii="ＭＳ ゴシック" w:eastAsia="ＭＳ ゴシック" w:hAnsi="ＭＳ ゴシック" w:hint="eastAsia"/>
          <w:szCs w:val="20"/>
          <w:rPrChange w:id="2" w:author="COC" w:date="2017-07-13T10:59:00Z">
            <w:rPr>
              <w:rFonts w:ascii="ＭＳ ゴシック" w:eastAsia="ＭＳ ゴシック" w:hAnsi="ＭＳ ゴシック" w:hint="eastAsia"/>
              <w:color w:val="FF0000"/>
              <w:szCs w:val="20"/>
            </w:rPr>
          </w:rPrChange>
        </w:rPr>
        <w:t>〇演習（調査研究、レポート作成）の進め方について希望を伺います。</w:t>
      </w:r>
    </w:p>
    <w:p w:rsidR="002D7006" w:rsidRPr="00C6751C" w:rsidRDefault="002D7006" w:rsidP="0081260D">
      <w:pPr>
        <w:rPr>
          <w:rFonts w:ascii="ＭＳ ゴシック" w:eastAsia="ＭＳ ゴシック" w:hAnsi="ＭＳ ゴシック"/>
          <w:szCs w:val="20"/>
          <w:rPrChange w:id="3" w:author="COC" w:date="2017-07-13T10:59:00Z">
            <w:rPr>
              <w:rFonts w:ascii="ＭＳ ゴシック" w:eastAsia="ＭＳ ゴシック" w:hAnsi="ＭＳ ゴシック"/>
              <w:color w:val="FF0000"/>
              <w:szCs w:val="20"/>
            </w:rPr>
          </w:rPrChange>
        </w:rPr>
      </w:pPr>
    </w:p>
    <w:p w:rsidR="0081260D" w:rsidRPr="00C6751C" w:rsidRDefault="0081260D" w:rsidP="0081260D">
      <w:pPr>
        <w:ind w:firstLineChars="100" w:firstLine="210"/>
        <w:rPr>
          <w:rFonts w:ascii="ＭＳ ゴシック" w:eastAsia="ＭＳ ゴシック" w:hAnsi="ＭＳ ゴシック"/>
          <w:szCs w:val="20"/>
          <w:rPrChange w:id="4" w:author="COC" w:date="2017-07-13T10:59:00Z">
            <w:rPr>
              <w:rFonts w:ascii="ＭＳ ゴシック" w:eastAsia="ＭＳ ゴシック" w:hAnsi="ＭＳ ゴシック"/>
              <w:color w:val="FF0000"/>
              <w:szCs w:val="20"/>
            </w:rPr>
          </w:rPrChange>
        </w:rPr>
      </w:pPr>
      <w:r w:rsidRPr="00C6751C">
        <w:rPr>
          <w:rFonts w:ascii="ＭＳ ゴシック" w:eastAsia="ＭＳ ゴシック" w:hAnsi="ＭＳ ゴシック" w:hint="eastAsia"/>
          <w:szCs w:val="20"/>
          <w:rPrChange w:id="5" w:author="COC" w:date="2017-07-13T10:59:00Z">
            <w:rPr>
              <w:rFonts w:ascii="ＭＳ ゴシック" w:eastAsia="ＭＳ ゴシック" w:hAnsi="ＭＳ ゴシック" w:hint="eastAsia"/>
              <w:color w:val="FF0000"/>
              <w:szCs w:val="20"/>
            </w:rPr>
          </w:rPrChange>
        </w:rPr>
        <w:t>・①グループで調査・研究を行いたい　②個人で調査・研究を行いたい　③どちらでもよい</w:t>
      </w:r>
    </w:p>
    <w:p w:rsidR="0081260D" w:rsidRPr="00C6751C" w:rsidRDefault="0081260D" w:rsidP="005753A1">
      <w:pPr>
        <w:ind w:firstLineChars="100" w:firstLine="210"/>
        <w:rPr>
          <w:rFonts w:ascii="ＭＳ ゴシック" w:eastAsia="ＭＳ ゴシック" w:hAnsi="ＭＳ ゴシック"/>
          <w:szCs w:val="20"/>
          <w:rPrChange w:id="6" w:author="COC" w:date="2017-07-13T10:59:00Z">
            <w:rPr>
              <w:rFonts w:ascii="ＭＳ ゴシック" w:eastAsia="ＭＳ ゴシック" w:hAnsi="ＭＳ ゴシック"/>
              <w:color w:val="FF0000"/>
              <w:szCs w:val="20"/>
            </w:rPr>
          </w:rPrChange>
        </w:rPr>
      </w:pPr>
    </w:p>
    <w:p w:rsidR="002D7006" w:rsidRPr="00C6751C" w:rsidRDefault="002D7006" w:rsidP="005753A1">
      <w:pPr>
        <w:ind w:firstLineChars="100" w:firstLine="210"/>
        <w:rPr>
          <w:rFonts w:ascii="ＭＳ ゴシック" w:eastAsia="ＭＳ ゴシック" w:hAnsi="ＭＳ ゴシック"/>
          <w:szCs w:val="20"/>
          <w:rPrChange w:id="7" w:author="COC" w:date="2017-07-13T10:59:00Z">
            <w:rPr>
              <w:rFonts w:ascii="ＭＳ ゴシック" w:eastAsia="ＭＳ ゴシック" w:hAnsi="ＭＳ ゴシック"/>
              <w:color w:val="FF0000"/>
              <w:szCs w:val="20"/>
            </w:rPr>
          </w:rPrChange>
        </w:rPr>
      </w:pPr>
    </w:p>
    <w:p w:rsidR="0081260D" w:rsidRPr="00C6751C" w:rsidRDefault="002D7006" w:rsidP="0081260D">
      <w:pPr>
        <w:rPr>
          <w:rFonts w:ascii="ＭＳ ゴシック" w:eastAsia="ＭＳ ゴシック" w:hAnsi="ＭＳ ゴシック"/>
          <w:b/>
          <w:szCs w:val="21"/>
          <w:u w:val="single"/>
          <w:rPrChange w:id="8" w:author="COC" w:date="2017-07-13T10:59:00Z">
            <w:rPr>
              <w:rFonts w:ascii="ＭＳ ゴシック" w:eastAsia="ＭＳ ゴシック" w:hAnsi="ＭＳ ゴシック"/>
              <w:b/>
              <w:color w:val="FF0000"/>
              <w:szCs w:val="21"/>
              <w:u w:val="single"/>
            </w:rPr>
          </w:rPrChange>
        </w:rPr>
      </w:pPr>
      <w:r w:rsidRPr="00C6751C">
        <w:rPr>
          <w:rFonts w:ascii="ＭＳ ゴシック" w:eastAsia="ＭＳ ゴシック" w:hAnsi="ＭＳ ゴシック" w:hint="eastAsia"/>
          <w:b/>
          <w:szCs w:val="21"/>
          <w:u w:val="single"/>
          <w:rPrChange w:id="9" w:author="COC" w:date="2017-07-13T10:59:00Z">
            <w:rPr>
              <w:rFonts w:ascii="ＭＳ ゴシック" w:eastAsia="ＭＳ ゴシック" w:hAnsi="ＭＳ ゴシック" w:hint="eastAsia"/>
              <w:b/>
              <w:color w:val="FF0000"/>
              <w:szCs w:val="21"/>
              <w:u w:val="single"/>
            </w:rPr>
          </w:rPrChange>
        </w:rPr>
        <w:t>本講座を知るきっかけとなった媒体を</w:t>
      </w:r>
      <w:r w:rsidR="0081260D" w:rsidRPr="00C6751C">
        <w:rPr>
          <w:rFonts w:ascii="ＭＳ ゴシック" w:eastAsia="ＭＳ ゴシック" w:hAnsi="ＭＳ ゴシック" w:hint="eastAsia"/>
          <w:b/>
          <w:szCs w:val="21"/>
          <w:u w:val="single"/>
          <w:rPrChange w:id="10" w:author="COC" w:date="2017-07-13T10:59:00Z">
            <w:rPr>
              <w:rFonts w:ascii="ＭＳ ゴシック" w:eastAsia="ＭＳ ゴシック" w:hAnsi="ＭＳ ゴシック" w:hint="eastAsia"/>
              <w:b/>
              <w:color w:val="FF0000"/>
              <w:szCs w:val="21"/>
              <w:u w:val="single"/>
            </w:rPr>
          </w:rPrChange>
        </w:rPr>
        <w:t>教えてください。</w:t>
      </w:r>
    </w:p>
    <w:p w:rsidR="002D7006" w:rsidRPr="00C6751C" w:rsidRDefault="002D7006" w:rsidP="0081260D">
      <w:pPr>
        <w:rPr>
          <w:rFonts w:ascii="ＭＳ ゴシック" w:eastAsia="ＭＳ ゴシック" w:hAnsi="ＭＳ ゴシック"/>
          <w:b/>
          <w:szCs w:val="21"/>
          <w:u w:val="single"/>
          <w:rPrChange w:id="11" w:author="COC" w:date="2017-07-13T10:59:00Z">
            <w:rPr>
              <w:rFonts w:ascii="ＭＳ ゴシック" w:eastAsia="ＭＳ ゴシック" w:hAnsi="ＭＳ ゴシック"/>
              <w:b/>
              <w:color w:val="FF0000"/>
              <w:szCs w:val="21"/>
              <w:u w:val="single"/>
            </w:rPr>
          </w:rPrChange>
        </w:rPr>
      </w:pPr>
    </w:p>
    <w:p w:rsidR="002D7006" w:rsidRPr="00C6751C" w:rsidRDefault="002D7006" w:rsidP="002D7006">
      <w:pPr>
        <w:ind w:firstLine="210"/>
        <w:rPr>
          <w:rFonts w:ascii="ＭＳ ゴシック" w:eastAsia="ＭＳ ゴシック" w:hAnsi="ＭＳ ゴシック"/>
          <w:szCs w:val="20"/>
          <w:rPrChange w:id="12" w:author="COC" w:date="2017-07-13T10:59:00Z">
            <w:rPr>
              <w:rFonts w:ascii="ＭＳ ゴシック" w:eastAsia="ＭＳ ゴシック" w:hAnsi="ＭＳ ゴシック"/>
              <w:color w:val="FF0000"/>
              <w:szCs w:val="20"/>
            </w:rPr>
          </w:rPrChange>
        </w:rPr>
      </w:pPr>
      <w:del w:id="13" w:author="Nagasawa" w:date="2017-07-10T14:41:00Z">
        <w:r w:rsidRPr="00C6751C" w:rsidDel="00A445CC">
          <w:rPr>
            <w:rFonts w:ascii="ＭＳ ゴシック" w:eastAsia="ＭＳ ゴシック" w:hAnsi="ＭＳ ゴシック" w:hint="eastAsia"/>
            <w:szCs w:val="20"/>
            <w:rPrChange w:id="14" w:author="COC" w:date="2017-07-13T10:59:00Z">
              <w:rPr>
                <w:rFonts w:ascii="ＭＳ ゴシック" w:eastAsia="ＭＳ ゴシック" w:hAnsi="ＭＳ ゴシック" w:hint="eastAsia"/>
                <w:color w:val="FF0000"/>
                <w:szCs w:val="20"/>
              </w:rPr>
            </w:rPrChange>
          </w:rPr>
          <w:delText>・</w:delText>
        </w:r>
      </w:del>
      <w:r w:rsidRPr="00C6751C">
        <w:rPr>
          <w:rFonts w:ascii="ＭＳ ゴシック" w:eastAsia="ＭＳ ゴシック" w:hAnsi="ＭＳ ゴシック" w:hint="eastAsia"/>
          <w:szCs w:val="20"/>
          <w:rPrChange w:id="15" w:author="COC" w:date="2017-07-13T10:59:00Z">
            <w:rPr>
              <w:rFonts w:ascii="ＭＳ ゴシック" w:eastAsia="ＭＳ ゴシック" w:hAnsi="ＭＳ ゴシック" w:hint="eastAsia"/>
              <w:color w:val="FF0000"/>
              <w:szCs w:val="20"/>
            </w:rPr>
          </w:rPrChange>
        </w:rPr>
        <w:t>①京都市ＨＰ　②京都大学観光経営学講座ＨＰ　③パンフレット　④トラベルボイス</w:t>
      </w:r>
    </w:p>
    <w:p w:rsidR="002D7006" w:rsidRPr="00C6751C" w:rsidRDefault="002D7006" w:rsidP="002D7006">
      <w:pPr>
        <w:ind w:firstLine="210"/>
        <w:rPr>
          <w:rFonts w:ascii="ＭＳ ゴシック" w:eastAsia="ＭＳ ゴシック" w:hAnsi="ＭＳ ゴシック"/>
          <w:szCs w:val="20"/>
          <w:rPrChange w:id="16" w:author="COC" w:date="2017-07-13T10:59:00Z">
            <w:rPr>
              <w:rFonts w:ascii="ＭＳ ゴシック" w:eastAsia="ＭＳ ゴシック" w:hAnsi="ＭＳ ゴシック"/>
              <w:color w:val="FF0000"/>
              <w:szCs w:val="20"/>
            </w:rPr>
          </w:rPrChange>
        </w:rPr>
      </w:pPr>
    </w:p>
    <w:p w:rsidR="0081260D" w:rsidRPr="00C6751C" w:rsidRDefault="002D7006">
      <w:pPr>
        <w:ind w:firstLine="210"/>
        <w:rPr>
          <w:rFonts w:ascii="ＭＳ ゴシック" w:eastAsia="ＭＳ ゴシック" w:hAnsi="ＭＳ ゴシック"/>
          <w:szCs w:val="20"/>
          <w:rPrChange w:id="17" w:author="COC" w:date="2017-07-13T10:59:00Z">
            <w:rPr>
              <w:rFonts w:ascii="ＭＳ ゴシック" w:eastAsia="ＭＳ ゴシック" w:hAnsi="ＭＳ ゴシック"/>
              <w:color w:val="FF0000"/>
              <w:szCs w:val="20"/>
            </w:rPr>
          </w:rPrChange>
        </w:rPr>
      </w:pPr>
      <w:del w:id="18" w:author="COC" w:date="2017-07-13T11:00:00Z">
        <w:r w:rsidRPr="00C6751C" w:rsidDel="00C6751C">
          <w:rPr>
            <w:rFonts w:ascii="ＭＳ ゴシック" w:eastAsia="ＭＳ ゴシック" w:hAnsi="ＭＳ ゴシック" w:hint="eastAsia"/>
            <w:szCs w:val="20"/>
            <w:rPrChange w:id="19" w:author="COC" w:date="2017-07-13T10:59:00Z">
              <w:rPr>
                <w:rFonts w:ascii="ＭＳ ゴシック" w:eastAsia="ＭＳ ゴシック" w:hAnsi="ＭＳ ゴシック" w:hint="eastAsia"/>
                <w:color w:val="FF0000"/>
                <w:szCs w:val="20"/>
              </w:rPr>
            </w:rPrChange>
          </w:rPr>
          <w:delText xml:space="preserve">　</w:delText>
        </w:r>
      </w:del>
      <w:r w:rsidRPr="00C6751C">
        <w:rPr>
          <w:rFonts w:ascii="ＭＳ ゴシック" w:eastAsia="ＭＳ ゴシック" w:hAnsi="ＭＳ ゴシック" w:hint="eastAsia"/>
          <w:szCs w:val="20"/>
          <w:rPrChange w:id="20" w:author="COC" w:date="2017-07-13T10:59:00Z">
            <w:rPr>
              <w:rFonts w:ascii="ＭＳ ゴシック" w:eastAsia="ＭＳ ゴシック" w:hAnsi="ＭＳ ゴシック" w:hint="eastAsia"/>
              <w:color w:val="FF0000"/>
              <w:szCs w:val="20"/>
            </w:rPr>
          </w:rPrChange>
        </w:rPr>
        <w:t>⑤知人からの紹介、口コミ　⑥社内アナウンス　⑦観光協会・商工会議所　⑧サービスＭＢＡ</w:t>
      </w:r>
      <w:del w:id="21" w:author="Nagasawa" w:date="2017-07-10T14:41:00Z">
        <w:r w:rsidRPr="00C6751C" w:rsidDel="00A445CC">
          <w:rPr>
            <w:rFonts w:ascii="ＭＳ ゴシック" w:eastAsia="ＭＳ ゴシック" w:hAnsi="ＭＳ ゴシック" w:hint="eastAsia"/>
            <w:szCs w:val="20"/>
            <w:rPrChange w:id="22" w:author="COC" w:date="2017-07-13T10:59:00Z">
              <w:rPr>
                <w:rFonts w:ascii="ＭＳ ゴシック" w:eastAsia="ＭＳ ゴシック" w:hAnsi="ＭＳ ゴシック" w:hint="eastAsia"/>
                <w:color w:val="FF0000"/>
                <w:szCs w:val="20"/>
              </w:rPr>
            </w:rPrChange>
          </w:rPr>
          <w:delText>から</w:delText>
        </w:r>
      </w:del>
    </w:p>
    <w:p w:rsidR="002D7006" w:rsidRPr="00C6751C" w:rsidRDefault="002D7006">
      <w:pPr>
        <w:ind w:firstLine="210"/>
        <w:rPr>
          <w:rFonts w:ascii="ＭＳ ゴシック" w:eastAsia="ＭＳ ゴシック" w:hAnsi="ＭＳ ゴシック"/>
          <w:szCs w:val="20"/>
          <w:rPrChange w:id="23" w:author="COC" w:date="2017-07-13T10:59:00Z">
            <w:rPr>
              <w:rFonts w:ascii="ＭＳ ゴシック" w:eastAsia="ＭＳ ゴシック" w:hAnsi="ＭＳ ゴシック"/>
              <w:color w:val="FF0000"/>
              <w:szCs w:val="20"/>
            </w:rPr>
          </w:rPrChange>
        </w:rPr>
      </w:pPr>
    </w:p>
    <w:p w:rsidR="002D7006" w:rsidRPr="00C6751C" w:rsidDel="00C6751C" w:rsidRDefault="002D7006">
      <w:pPr>
        <w:ind w:leftChars="68" w:left="143"/>
        <w:jc w:val="left"/>
        <w:rPr>
          <w:del w:id="24" w:author="COC" w:date="2017-07-13T10:59:00Z"/>
          <w:rFonts w:ascii="ＭＳ ゴシック" w:eastAsia="ＭＳ ゴシック" w:hAnsi="ＭＳ ゴシック"/>
          <w:szCs w:val="20"/>
          <w:rPrChange w:id="25" w:author="COC" w:date="2017-07-13T10:59:00Z">
            <w:rPr>
              <w:del w:id="26" w:author="COC" w:date="2017-07-13T10:59:00Z"/>
              <w:rFonts w:ascii="ＭＳ ゴシック" w:eastAsia="ＭＳ ゴシック" w:hAnsi="ＭＳ ゴシック"/>
              <w:color w:val="FF0000"/>
              <w:szCs w:val="20"/>
            </w:rPr>
          </w:rPrChange>
        </w:rPr>
        <w:pPrChange w:id="27" w:author="COC" w:date="2017-07-13T11:00:00Z">
          <w:pPr>
            <w:ind w:firstLine="210"/>
          </w:pPr>
        </w:pPrChange>
      </w:pPr>
      <w:del w:id="28" w:author="COC" w:date="2017-07-13T11:00:00Z">
        <w:r w:rsidRPr="00C6751C" w:rsidDel="00C6751C">
          <w:rPr>
            <w:rFonts w:ascii="ＭＳ ゴシック" w:eastAsia="ＭＳ ゴシック" w:hAnsi="ＭＳ ゴシック" w:hint="eastAsia"/>
            <w:szCs w:val="20"/>
            <w:rPrChange w:id="29" w:author="COC" w:date="2017-07-13T10:59:00Z">
              <w:rPr>
                <w:rFonts w:ascii="ＭＳ ゴシック" w:eastAsia="ＭＳ ゴシック" w:hAnsi="ＭＳ ゴシック" w:hint="eastAsia"/>
                <w:color w:val="FF0000"/>
                <w:szCs w:val="20"/>
              </w:rPr>
            </w:rPrChange>
          </w:rPr>
          <w:delText xml:space="preserve">　</w:delText>
        </w:r>
      </w:del>
      <w:ins w:id="30" w:author="Nagasawa" w:date="2017-07-10T14:41:00Z">
        <w:r w:rsidR="00A445CC" w:rsidRPr="00C6751C">
          <w:rPr>
            <w:rFonts w:ascii="ＭＳ ゴシック" w:eastAsia="ＭＳ ゴシック" w:hAnsi="ＭＳ ゴシック" w:hint="eastAsia"/>
            <w:szCs w:val="20"/>
            <w:rPrChange w:id="31" w:author="COC" w:date="2017-07-13T10:59:00Z">
              <w:rPr>
                <w:rFonts w:ascii="ＭＳ ゴシック" w:eastAsia="ＭＳ ゴシック" w:hAnsi="ＭＳ ゴシック" w:hint="eastAsia"/>
                <w:color w:val="FF0000"/>
                <w:szCs w:val="20"/>
              </w:rPr>
            </w:rPrChange>
          </w:rPr>
          <w:t>⑨市民しんぶん　⑩</w:t>
        </w:r>
      </w:ins>
      <w:del w:id="32" w:author="Nagasawa" w:date="2017-07-10T14:41:00Z">
        <w:r w:rsidRPr="00C6751C" w:rsidDel="00A445CC">
          <w:rPr>
            <w:rFonts w:ascii="ＭＳ ゴシック" w:eastAsia="ＭＳ ゴシック" w:hAnsi="ＭＳ ゴシック" w:hint="eastAsia"/>
            <w:szCs w:val="20"/>
            <w:rPrChange w:id="33" w:author="COC" w:date="2017-07-13T10:59:00Z">
              <w:rPr>
                <w:rFonts w:ascii="ＭＳ ゴシック" w:eastAsia="ＭＳ ゴシック" w:hAnsi="ＭＳ ゴシック" w:hint="eastAsia"/>
                <w:color w:val="FF0000"/>
                <w:szCs w:val="20"/>
              </w:rPr>
            </w:rPrChange>
          </w:rPr>
          <w:delText>⑨</w:delText>
        </w:r>
      </w:del>
      <w:r w:rsidRPr="00C6751C">
        <w:rPr>
          <w:rFonts w:ascii="ＭＳ ゴシック" w:eastAsia="ＭＳ ゴシック" w:hAnsi="ＭＳ ゴシック" w:hint="eastAsia"/>
          <w:szCs w:val="20"/>
          <w:rPrChange w:id="34" w:author="COC" w:date="2017-07-13T10:59:00Z">
            <w:rPr>
              <w:rFonts w:ascii="ＭＳ ゴシック" w:eastAsia="ＭＳ ゴシック" w:hAnsi="ＭＳ ゴシック" w:hint="eastAsia"/>
              <w:color w:val="FF0000"/>
              <w:szCs w:val="20"/>
            </w:rPr>
          </w:rPrChange>
        </w:rPr>
        <w:t xml:space="preserve">その他（具体的に教えてください　　　　　　　</w:t>
      </w:r>
      <w:del w:id="35" w:author="COC" w:date="2017-07-13T11:00:00Z">
        <w:r w:rsidRPr="00C6751C" w:rsidDel="00C6751C">
          <w:rPr>
            <w:rFonts w:ascii="ＭＳ ゴシック" w:eastAsia="ＭＳ ゴシック" w:hAnsi="ＭＳ ゴシック" w:hint="eastAsia"/>
            <w:szCs w:val="20"/>
            <w:rPrChange w:id="36" w:author="COC" w:date="2017-07-13T10:59:00Z">
              <w:rPr>
                <w:rFonts w:ascii="ＭＳ ゴシック" w:eastAsia="ＭＳ ゴシック" w:hAnsi="ＭＳ ゴシック" w:hint="eastAsia"/>
                <w:color w:val="FF0000"/>
                <w:szCs w:val="20"/>
              </w:rPr>
            </w:rPrChange>
          </w:rPr>
          <w:delText xml:space="preserve">　</w:delText>
        </w:r>
      </w:del>
      <w:r w:rsidRPr="00C6751C">
        <w:rPr>
          <w:rFonts w:ascii="ＭＳ ゴシック" w:eastAsia="ＭＳ ゴシック" w:hAnsi="ＭＳ ゴシック" w:hint="eastAsia"/>
          <w:szCs w:val="20"/>
          <w:rPrChange w:id="37" w:author="COC" w:date="2017-07-13T10:59:00Z">
            <w:rPr>
              <w:rFonts w:ascii="ＭＳ ゴシック" w:eastAsia="ＭＳ ゴシック" w:hAnsi="ＭＳ ゴシック" w:hint="eastAsia"/>
              <w:color w:val="FF0000"/>
              <w:szCs w:val="20"/>
            </w:rPr>
          </w:rPrChange>
        </w:rPr>
        <w:t xml:space="preserve">　　　</w:t>
      </w:r>
      <w:del w:id="38" w:author="COC" w:date="2017-07-13T11:00:00Z">
        <w:r w:rsidRPr="00C6751C" w:rsidDel="00C6751C">
          <w:rPr>
            <w:rFonts w:ascii="ＭＳ ゴシック" w:eastAsia="ＭＳ ゴシック" w:hAnsi="ＭＳ ゴシック" w:hint="eastAsia"/>
            <w:szCs w:val="20"/>
            <w:rPrChange w:id="39" w:author="COC" w:date="2017-07-13T10:59:00Z">
              <w:rPr>
                <w:rFonts w:ascii="ＭＳ ゴシック" w:eastAsia="ＭＳ ゴシック" w:hAnsi="ＭＳ ゴシック" w:hint="eastAsia"/>
                <w:color w:val="FF0000"/>
                <w:szCs w:val="20"/>
              </w:rPr>
            </w:rPrChange>
          </w:rPr>
          <w:delText xml:space="preserve">　</w:delText>
        </w:r>
      </w:del>
      <w:r w:rsidRPr="00C6751C">
        <w:rPr>
          <w:rFonts w:ascii="ＭＳ ゴシック" w:eastAsia="ＭＳ ゴシック" w:hAnsi="ＭＳ ゴシック" w:hint="eastAsia"/>
          <w:szCs w:val="20"/>
          <w:rPrChange w:id="40" w:author="COC" w:date="2017-07-13T10:59:00Z">
            <w:rPr>
              <w:rFonts w:ascii="ＭＳ ゴシック" w:eastAsia="ＭＳ ゴシック" w:hAnsi="ＭＳ ゴシック" w:hint="eastAsia"/>
              <w:color w:val="FF0000"/>
              <w:szCs w:val="20"/>
            </w:rPr>
          </w:rPrChange>
        </w:rPr>
        <w:t xml:space="preserve">　　　</w:t>
      </w:r>
      <w:del w:id="41" w:author="COC" w:date="2017-07-13T11:00:00Z">
        <w:r w:rsidRPr="00C6751C" w:rsidDel="00C6751C">
          <w:rPr>
            <w:rFonts w:ascii="ＭＳ ゴシック" w:eastAsia="ＭＳ ゴシック" w:hAnsi="ＭＳ ゴシック" w:hint="eastAsia"/>
            <w:szCs w:val="20"/>
            <w:rPrChange w:id="42" w:author="COC" w:date="2017-07-13T10:59:00Z">
              <w:rPr>
                <w:rFonts w:ascii="ＭＳ ゴシック" w:eastAsia="ＭＳ ゴシック" w:hAnsi="ＭＳ ゴシック" w:hint="eastAsia"/>
                <w:color w:val="FF0000"/>
                <w:szCs w:val="20"/>
              </w:rPr>
            </w:rPrChange>
          </w:rPr>
          <w:delText xml:space="preserve">　　　　</w:delText>
        </w:r>
      </w:del>
      <w:r w:rsidRPr="00C6751C">
        <w:rPr>
          <w:rFonts w:ascii="ＭＳ ゴシック" w:eastAsia="ＭＳ ゴシック" w:hAnsi="ＭＳ ゴシック" w:hint="eastAsia"/>
          <w:szCs w:val="20"/>
          <w:rPrChange w:id="43" w:author="COC" w:date="2017-07-13T10:59:00Z">
            <w:rPr>
              <w:rFonts w:ascii="ＭＳ ゴシック" w:eastAsia="ＭＳ ゴシック" w:hAnsi="ＭＳ ゴシック" w:hint="eastAsia"/>
              <w:color w:val="FF0000"/>
              <w:szCs w:val="20"/>
            </w:rPr>
          </w:rPrChange>
        </w:rPr>
        <w:t xml:space="preserve">　　　　　　　）</w:t>
      </w:r>
    </w:p>
    <w:p w:rsidR="002D7006" w:rsidRPr="00835B6D" w:rsidRDefault="002D7006">
      <w:pPr>
        <w:ind w:leftChars="68" w:left="143"/>
        <w:jc w:val="left"/>
        <w:rPr>
          <w:rFonts w:ascii="ＭＳ ゴシック" w:eastAsia="ＭＳ ゴシック" w:hAnsi="ＭＳ ゴシック"/>
          <w:color w:val="FF0000"/>
          <w:szCs w:val="20"/>
        </w:rPr>
        <w:pPrChange w:id="44" w:author="COC" w:date="2017-07-13T11:00:00Z">
          <w:pPr>
            <w:ind w:firstLine="210"/>
          </w:pPr>
        </w:pPrChange>
      </w:pPr>
    </w:p>
    <w:sectPr w:rsidR="002D7006" w:rsidRPr="00835B6D" w:rsidSect="00CE4110">
      <w:pgSz w:w="11906" w:h="16838" w:code="9"/>
      <w:pgMar w:top="851" w:right="851" w:bottom="851" w:left="1021" w:header="737" w:footer="992" w:gutter="0"/>
      <w:cols w:space="425"/>
      <w:titlePg/>
      <w:docGrid w:type="lines" w:linePitch="360" w:charSpace="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98D" w:rsidRDefault="009A198D" w:rsidP="00CE4110">
      <w:r>
        <w:separator/>
      </w:r>
    </w:p>
  </w:endnote>
  <w:endnote w:type="continuationSeparator" w:id="0">
    <w:p w:rsidR="009A198D" w:rsidRDefault="009A198D" w:rsidP="00CE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98D" w:rsidRDefault="009A198D" w:rsidP="00CE4110">
      <w:r>
        <w:separator/>
      </w:r>
    </w:p>
  </w:footnote>
  <w:footnote w:type="continuationSeparator" w:id="0">
    <w:p w:rsidR="009A198D" w:rsidRDefault="009A198D" w:rsidP="00CE4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D63AB"/>
    <w:multiLevelType w:val="hybridMultilevel"/>
    <w:tmpl w:val="6DF4816E"/>
    <w:lvl w:ilvl="0" w:tplc="8DDE00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C">
    <w15:presenceInfo w15:providerId="None" w15:userId="COC"/>
  </w15:person>
  <w15:person w15:author="Nagasawa">
    <w15:presenceInfo w15:providerId="None" w15:userId="Nagasa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839"/>
  <w:drawingGridHorizontalSpacing w:val="1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12"/>
    <w:rsid w:val="00024BD1"/>
    <w:rsid w:val="000F6A09"/>
    <w:rsid w:val="00147829"/>
    <w:rsid w:val="0021027D"/>
    <w:rsid w:val="002751D3"/>
    <w:rsid w:val="002B0812"/>
    <w:rsid w:val="002D7006"/>
    <w:rsid w:val="00312A2F"/>
    <w:rsid w:val="00316594"/>
    <w:rsid w:val="00405571"/>
    <w:rsid w:val="004904AA"/>
    <w:rsid w:val="0053683C"/>
    <w:rsid w:val="00560807"/>
    <w:rsid w:val="005753A1"/>
    <w:rsid w:val="005D410C"/>
    <w:rsid w:val="005F0321"/>
    <w:rsid w:val="00674314"/>
    <w:rsid w:val="0081260D"/>
    <w:rsid w:val="00835B6D"/>
    <w:rsid w:val="009A198D"/>
    <w:rsid w:val="00A445CC"/>
    <w:rsid w:val="00A672B1"/>
    <w:rsid w:val="00AA6C7F"/>
    <w:rsid w:val="00B23E5F"/>
    <w:rsid w:val="00BB4EB4"/>
    <w:rsid w:val="00C6751C"/>
    <w:rsid w:val="00CE4110"/>
    <w:rsid w:val="00D22CB4"/>
    <w:rsid w:val="00DA31CA"/>
    <w:rsid w:val="00E02229"/>
    <w:rsid w:val="00F412F6"/>
    <w:rsid w:val="00F5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17C4918-9219-4A54-AD4B-0538499C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8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0812"/>
    <w:pPr>
      <w:snapToGrid w:val="0"/>
      <w:spacing w:line="60" w:lineRule="atLeast"/>
      <w:jc w:val="center"/>
    </w:pPr>
    <w:rPr>
      <w:sz w:val="16"/>
      <w:szCs w:val="20"/>
    </w:rPr>
  </w:style>
  <w:style w:type="character" w:customStyle="1" w:styleId="a4">
    <w:name w:val="本文 (文字)"/>
    <w:basedOn w:val="a0"/>
    <w:link w:val="a3"/>
    <w:rsid w:val="002B0812"/>
    <w:rPr>
      <w:rFonts w:ascii="Century" w:eastAsia="ＭＳ 明朝" w:hAnsi="Century" w:cs="Times New Roman"/>
      <w:sz w:val="16"/>
      <w:szCs w:val="20"/>
    </w:rPr>
  </w:style>
  <w:style w:type="paragraph" w:styleId="a5">
    <w:name w:val="header"/>
    <w:basedOn w:val="a"/>
    <w:link w:val="a6"/>
    <w:uiPriority w:val="99"/>
    <w:unhideWhenUsed/>
    <w:rsid w:val="00CE4110"/>
    <w:pPr>
      <w:tabs>
        <w:tab w:val="center" w:pos="4252"/>
        <w:tab w:val="right" w:pos="8504"/>
      </w:tabs>
      <w:snapToGrid w:val="0"/>
    </w:pPr>
  </w:style>
  <w:style w:type="character" w:customStyle="1" w:styleId="a6">
    <w:name w:val="ヘッダー (文字)"/>
    <w:basedOn w:val="a0"/>
    <w:link w:val="a5"/>
    <w:uiPriority w:val="99"/>
    <w:rsid w:val="00CE4110"/>
    <w:rPr>
      <w:rFonts w:ascii="Century" w:eastAsia="ＭＳ 明朝" w:hAnsi="Century" w:cs="Times New Roman"/>
      <w:szCs w:val="24"/>
    </w:rPr>
  </w:style>
  <w:style w:type="paragraph" w:styleId="a7">
    <w:name w:val="footer"/>
    <w:basedOn w:val="a"/>
    <w:link w:val="a8"/>
    <w:uiPriority w:val="99"/>
    <w:unhideWhenUsed/>
    <w:rsid w:val="00CE4110"/>
    <w:pPr>
      <w:tabs>
        <w:tab w:val="center" w:pos="4252"/>
        <w:tab w:val="right" w:pos="8504"/>
      </w:tabs>
      <w:snapToGrid w:val="0"/>
    </w:pPr>
  </w:style>
  <w:style w:type="character" w:customStyle="1" w:styleId="a8">
    <w:name w:val="フッター (文字)"/>
    <w:basedOn w:val="a0"/>
    <w:link w:val="a7"/>
    <w:uiPriority w:val="99"/>
    <w:rsid w:val="00CE4110"/>
    <w:rPr>
      <w:rFonts w:ascii="Century" w:eastAsia="ＭＳ 明朝" w:hAnsi="Century" w:cs="Times New Roman"/>
      <w:szCs w:val="24"/>
    </w:rPr>
  </w:style>
  <w:style w:type="paragraph" w:styleId="a9">
    <w:name w:val="List Paragraph"/>
    <w:basedOn w:val="a"/>
    <w:uiPriority w:val="34"/>
    <w:qFormat/>
    <w:rsid w:val="002D7006"/>
    <w:pPr>
      <w:ind w:leftChars="400" w:left="840"/>
    </w:pPr>
  </w:style>
  <w:style w:type="paragraph" w:styleId="aa">
    <w:name w:val="Balloon Text"/>
    <w:basedOn w:val="a"/>
    <w:link w:val="ab"/>
    <w:uiPriority w:val="99"/>
    <w:semiHidden/>
    <w:unhideWhenUsed/>
    <w:rsid w:val="00A445C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45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BE9E-BC5C-450A-AFE2-BBF58276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678</Characters>
  <Application>Microsoft Office Word</Application>
  <DocSecurity>0</DocSecurity>
  <Lines>61</Lines>
  <Paragraphs>58</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江上直樹</dc:creator>
  <cp:lastModifiedBy>COC</cp:lastModifiedBy>
  <cp:revision>2</cp:revision>
  <cp:lastPrinted>2017-07-13T02:07:00Z</cp:lastPrinted>
  <dcterms:created xsi:type="dcterms:W3CDTF">2017-07-13T02:15:00Z</dcterms:created>
  <dcterms:modified xsi:type="dcterms:W3CDTF">2017-07-13T02:15:00Z</dcterms:modified>
</cp:coreProperties>
</file>